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C91F1" w14:textId="77777777" w:rsidR="0096115E" w:rsidRPr="006C7028" w:rsidRDefault="002279A7" w:rsidP="009D1A37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97" w:type="dxa"/>
        <w:jc w:val="center"/>
        <w:tblBorders>
          <w:top w:val="single" w:sz="12" w:space="0" w:color="003366"/>
          <w:left w:val="single" w:sz="12" w:space="0" w:color="003366"/>
          <w:bottom w:val="single" w:sz="12" w:space="0" w:color="003366"/>
          <w:right w:val="single" w:sz="12" w:space="0" w:color="003366"/>
          <w:insideH w:val="single" w:sz="6" w:space="0" w:color="003366"/>
          <w:insideV w:val="single" w:sz="6" w:space="0" w:color="003366"/>
        </w:tblBorders>
        <w:shd w:val="thinReverseDiagStripe" w:color="FFFFFF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7"/>
        <w:gridCol w:w="8230"/>
      </w:tblGrid>
      <w:tr w:rsidR="009D1A37" w:rsidRPr="006C7028" w14:paraId="4EA82D9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BD7823A" w14:textId="77777777" w:rsidR="0017250D" w:rsidRPr="006C7028" w:rsidRDefault="0017250D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със здравеопазване</w:t>
            </w:r>
          </w:p>
          <w:p w14:paraId="35AB9CF9" w14:textId="77777777" w:rsidR="009D1A37" w:rsidRPr="006C7028" w:rsidRDefault="0017250D" w:rsidP="00776B9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39 от ЗДДС</w:t>
            </w:r>
          </w:p>
          <w:p w14:paraId="13B1D540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4EB518" w14:textId="77777777" w:rsidR="009D1A37" w:rsidRPr="006C7028" w:rsidRDefault="009D1A37" w:rsidP="009D1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862013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2A89683F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521A8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 и медицински услуги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пряко свързаните с тях, оказвани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здравни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заведения </w:t>
            </w:r>
            <w:r w:rsidR="00C521A8"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детски ясли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 Закона за здравето и от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Закона за лечебните заведения</w:t>
            </w:r>
          </w:p>
          <w:p w14:paraId="74710FBA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4B17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21 от Закона за здравето,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здравните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структури на националната система за здравеопазване, в които медицински и немедицински специалисти осъществяват дейности по опазване и укрепване здравето на гражданите.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Здравни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са:</w:t>
            </w:r>
          </w:p>
          <w:p w14:paraId="3075406B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националните центрове по проблемите на общественото здраве;</w:t>
            </w:r>
          </w:p>
          <w:p w14:paraId="1D350770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Националната експертна лекарска комисия (НЕЛК);</w:t>
            </w:r>
          </w:p>
          <w:p w14:paraId="166B20DE" w14:textId="1C296B24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здравните кабинети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създадени в: детските градини и училищата; домовете за отглеждане и възпитание на деца, лишени от родителски грижи към МОН; домове за деца и младежи с увреждания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домове за възрастни хора с увреждания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социалните учебно-професионални заведения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домове за стари хора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приюти и </w:t>
            </w:r>
            <w:r w:rsidR="00F94C90" w:rsidRPr="00F94C90">
              <w:rPr>
                <w:rFonts w:ascii="Times New Roman" w:hAnsi="Times New Roman" w:cs="Times New Roman"/>
                <w:i/>
                <w:sz w:val="24"/>
                <w:szCs w:val="24"/>
              </w:rPr>
              <w:t>центрове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временно настаняване.</w:t>
            </w:r>
          </w:p>
          <w:p w14:paraId="26D89B93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оптиките </w:t>
            </w:r>
          </w:p>
          <w:p w14:paraId="5ED50F5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Аптеките са здравни заведения със статут и дейност, определени със Закона за лекарствата и аптеките в хуманната медицина.</w:t>
            </w:r>
          </w:p>
          <w:p w14:paraId="2EBAA4F9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Например: освободена доставка на услуга е измерване на кръвно налягане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извършвано от специалист в аптека или очни прегледи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извършвани от офталмолог  в оптика.</w:t>
            </w:r>
          </w:p>
          <w:p w14:paraId="49579D8D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чл.</w:t>
            </w:r>
            <w:r w:rsidR="002279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от Закона за лечебните заведения,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лечебни заведения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организационно обособени структури на функционален принцип, в които лекари или лекари по</w:t>
            </w:r>
            <w:r w:rsidR="00EC193A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дентална медицина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самостоятелно или с помощта на други медицински и немедицински специалисти</w:t>
            </w:r>
            <w:r w:rsidR="00380930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осъществяват всички или някои от следните дей</w:t>
            </w:r>
            <w:r w:rsidR="00C521A8"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ности:</w:t>
            </w:r>
          </w:p>
          <w:p w14:paraId="414413CC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диагностика, лечение и рехабилитация на болни;</w:t>
            </w:r>
          </w:p>
          <w:p w14:paraId="6BB85053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бременни жени и оказване на родилна помощ;</w:t>
            </w:r>
          </w:p>
          <w:p w14:paraId="18EE6A7A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наблюдение на хронично болни и застрашени от заболяване лица;</w:t>
            </w:r>
          </w:p>
          <w:p w14:paraId="0D779A92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профилактика на болести и ранно откриване на заболявания;</w:t>
            </w:r>
          </w:p>
          <w:p w14:paraId="40719B1F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мерки за укрепване и опазване на здравето;</w:t>
            </w:r>
          </w:p>
          <w:p w14:paraId="6158C40F" w14:textId="77777777" w:rsidR="00F16AFF" w:rsidRPr="006C7028" w:rsidRDefault="00F16AFF" w:rsidP="00F16A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трансплантация на органи, тъкани и клетки.</w:t>
            </w:r>
          </w:p>
          <w:p w14:paraId="25665E73" w14:textId="77777777" w:rsidR="004005F6" w:rsidRPr="006C7028" w:rsidRDefault="00F16AFF" w:rsidP="006C7028">
            <w:pPr>
              <w:shd w:val="clear" w:color="auto" w:fill="FFFFFF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005F6" w:rsidRPr="006C70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>Доставки на: човешки органи, тъкани и клетки, кръв, кръвни съставки и кърма;</w:t>
            </w:r>
          </w:p>
          <w:p w14:paraId="634223F0" w14:textId="4D6BCFA2" w:rsidR="00613850" w:rsidRPr="006C7028" w:rsidRDefault="00F16AFF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B7171">
              <w:rPr>
                <w:rFonts w:ascii="Times New Roman" w:hAnsi="Times New Roman" w:cs="Times New Roman"/>
                <w:sz w:val="24"/>
                <w:szCs w:val="24"/>
              </w:rPr>
              <w:t>Доставката на п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ротези, както и услугите по тяхното предоставяне на хора с увреждания, когато са част от здравна услуга по смисъла на т.</w:t>
            </w:r>
            <w:r w:rsidR="004005F6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 Протези са протезите по смисъла на Правилника за прилагане на 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акона за интеграция на хората с увреждания и това са: протези за долни(горни) крайници, включително с електронно устройство; очни протези; протези за нос и уши. </w:t>
            </w:r>
          </w:p>
          <w:p w14:paraId="7B6996EF" w14:textId="77777777" w:rsidR="006901B5" w:rsidRPr="00DB47FA" w:rsidRDefault="00613850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Доставката на имплантируеми медицински изделия, за</w:t>
            </w:r>
            <w:r w:rsidR="008B54C8" w:rsidRPr="006C702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>вижвани с енергия, генерирана в човешкото тяло, или от земното притегляне, както и активно имплантируеми медицински изделия, когато доставката им е част от здравните услуги по смисъла на т.1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CD04C7B" w14:textId="77777777" w:rsidR="00AD7889" w:rsidRPr="00AD7889" w:rsidRDefault="00AD7889" w:rsidP="006138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 xml:space="preserve">оставката на зъбни протези от лекари по дентална медицина или зъботехници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7889">
              <w:rPr>
                <w:rFonts w:ascii="Times New Roman" w:hAnsi="Times New Roman" w:cs="Times New Roman"/>
                <w:sz w:val="24"/>
                <w:szCs w:val="24"/>
              </w:rPr>
              <w:t>изм. - ДВ, бр. 101 от 2013 г., в сила от 01.01.2014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12D5AF" w14:textId="77777777" w:rsidR="001D1B2B" w:rsidRPr="006C7028" w:rsidRDefault="00AD7889" w:rsidP="00230C83">
            <w:pPr>
              <w:tabs>
                <w:tab w:val="left" w:pos="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D1B2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. Транспортни услуги за болни или ранени лица със специално предназначени превозни средства и от надлежно оправомощени органи </w:t>
            </w:r>
          </w:p>
          <w:p w14:paraId="339C93F6" w14:textId="77777777" w:rsidR="001D1B2B" w:rsidRPr="006C7028" w:rsidRDefault="001D1B2B" w:rsidP="001D1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Например: транспортни услуги за спешна медицинска помощ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8E501BC" w14:textId="77777777" w:rsidR="00F16AFF" w:rsidRPr="00DB47FA" w:rsidRDefault="00AD7889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16AFF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. Доставка на стоки и услуги в рамките на хуманитарната дейност на БЧК и други ЮЛНЦ </w:t>
            </w:r>
            <w:r w:rsidR="006C2777">
              <w:rPr>
                <w:rFonts w:ascii="Times New Roman" w:hAnsi="Times New Roman" w:cs="Times New Roman"/>
                <w:sz w:val="24"/>
                <w:szCs w:val="24"/>
              </w:rPr>
              <w:t xml:space="preserve">със статут в обществена полза. 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Доставките са освободени, когато Българският Червен кръст или други юридически лица с нестопанска цел, регистрирани за осъществяване на общественополезна дейност и вписани в регистъра по </w:t>
            </w:r>
            <w:r w:rsidR="006C2777" w:rsidRPr="00DB47FA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37у от Закона за храните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като оператор на хранителна банка, не извършват продажба на безвъзмездно предоставените хранителни стоки по </w:t>
            </w:r>
            <w:r w:rsidR="006C2777" w:rsidRPr="00DB47FA">
              <w:rPr>
                <w:rStyle w:val="same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6, ал. 4, т. 4</w:t>
            </w:r>
            <w:r w:rsidR="006C2777" w:rsidRPr="00DB4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ins w:id="0" w:author="НАТАЛИЯ ЙОРДАНОВА ТИМОВА" w:date="2019-03-18T14:13:00Z">
              <w:r w:rsidR="00CB7171">
                <w:rPr>
                  <w:rFonts w:ascii="Times New Roman" w:hAnsi="Times New Roman" w:cs="Times New Roman"/>
                  <w:sz w:val="24"/>
                  <w:szCs w:val="24"/>
                </w:rPr>
                <w:t xml:space="preserve"> (изм. и доп., ДВ, бр. 88 от 2016 г.)</w:t>
              </w:r>
            </w:ins>
          </w:p>
          <w:p w14:paraId="24805A12" w14:textId="77777777" w:rsidR="00C37C18" w:rsidRPr="00DB47FA" w:rsidRDefault="00C37C18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0C83">
              <w:rPr>
                <w:rFonts w:ascii="Times New Roman" w:hAnsi="Times New Roman" w:cs="Times New Roman"/>
                <w:sz w:val="24"/>
                <w:szCs w:val="24"/>
              </w:rPr>
              <w:t>редоставянето на медицинска помощ от лице, упражняващо медицинска професия съгласно Закона за здравето (нова - ДВ, бр. 95 от 2015 г., в сила от 01.01.2016 г.)</w:t>
            </w:r>
            <w:r w:rsidR="00380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0C3708" w14:textId="77777777" w:rsidR="009D1A37" w:rsidRPr="006C7028" w:rsidRDefault="009D1A37" w:rsidP="009D1A37">
            <w:pPr>
              <w:ind w:left="36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1A37" w:rsidRPr="006C7028" w14:paraId="45169C41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4E99AC0" w14:textId="77777777" w:rsidR="007A0C30" w:rsidRPr="006C7028" w:rsidRDefault="007A0C30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социални грижи и осигуряване</w:t>
            </w:r>
          </w:p>
          <w:p w14:paraId="30E287A0" w14:textId="77777777" w:rsidR="009D1A37" w:rsidRPr="006C7028" w:rsidRDefault="007A0C30" w:rsidP="00776B95">
            <w:pPr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40 от ЗДДС</w:t>
            </w:r>
          </w:p>
          <w:p w14:paraId="7D79D0B9" w14:textId="77777777" w:rsidR="009D1A37" w:rsidRPr="006C7028" w:rsidRDefault="009D1A37" w:rsidP="007A0C3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454953F9" w14:textId="77777777" w:rsidR="009D1A37" w:rsidRPr="006C7028" w:rsidRDefault="009D1A37" w:rsidP="009D1A37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29276095" w14:textId="77777777" w:rsidR="009D1A37" w:rsidRPr="006C7028" w:rsidRDefault="009D1A37" w:rsidP="009D1A37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230" w:type="dxa"/>
            <w:shd w:val="thinReverseDiagStripe" w:color="FFFFFF" w:fill="FFFFFF"/>
          </w:tcPr>
          <w:p w14:paraId="66B107E6" w14:textId="77777777" w:rsidR="00BA7F68" w:rsidRPr="003F0197" w:rsidRDefault="00BA7F68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2F9D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Социални услуги по Закона за социално подпомагане, извършвани от държавата, общините и вписаните в регистъра на Агенцията за социално подпомагане физически лица, регистрирани по Търговския закон, и юридически лица. Социалните услуги представляват дейности, които подпомагат и разширяват възможностите на лицата да водят самостоятелен начин на живот и се извършват в специализирани институции и в общността.</w:t>
            </w:r>
          </w:p>
          <w:p w14:paraId="3088DF3E" w14:textId="6A723EFD" w:rsidR="0016467B" w:rsidRPr="00197816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(§</w:t>
            </w:r>
            <w:r w:rsidR="0019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1, т.</w:t>
            </w:r>
            <w:r w:rsidR="000B3882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6 от ДР на Закона за социалното подпомагане</w:t>
            </w:r>
            <w:r w:rsidR="00D04F2C" w:rsidRPr="00197816">
              <w:rPr>
                <w:rFonts w:ascii="Times New Roman" w:hAnsi="Times New Roman" w:cs="Times New Roman"/>
                <w:sz w:val="24"/>
                <w:szCs w:val="24"/>
              </w:rPr>
              <w:t xml:space="preserve"> - нова - ДВ, бр. 120 от 2002 г., в сила от 01.01.2003 г., изм. - ДВ, бр. 8 от 2016 г., отм. - ДВ, бр. 24 от 2019 г., в сила от 01.01.2020 г.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80930" w:rsidRPr="003F0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91B74" w14:textId="77777777" w:rsidR="0016467B" w:rsidRPr="003F0197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Социални услуги се извършват от:</w:t>
            </w:r>
          </w:p>
          <w:p w14:paraId="42CEE105" w14:textId="77777777" w:rsidR="0016467B" w:rsidRPr="003F0197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1. държавата;</w:t>
            </w:r>
          </w:p>
          <w:p w14:paraId="159B5948" w14:textId="77777777" w:rsidR="0016467B" w:rsidRPr="003F0197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2. общините;</w:t>
            </w:r>
          </w:p>
          <w:p w14:paraId="03BCD82E" w14:textId="77777777" w:rsidR="0016467B" w:rsidRPr="003F0197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3. български физически лица, регистрирани по Търговския закон, и юридически лица;</w:t>
            </w:r>
          </w:p>
          <w:p w14:paraId="7EBE18F3" w14:textId="30FE3E45" w:rsidR="00F45EC8" w:rsidRPr="003F0197" w:rsidRDefault="0016467B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668F" w:rsidRPr="003F0197">
              <w:rPr>
                <w:rFonts w:ascii="Times New Roman" w:hAnsi="Times New Roman" w:cs="Times New Roman"/>
                <w:sz w:val="24"/>
                <w:szCs w:val="24"/>
              </w:rPr>
              <w:t>физически лица, извършващи търговска дейност, и юридически лица, възникнали съгласно законодателството на друга държава - членка на Европейския съюз, или на друга държава от Европейското икономическо пространство</w:t>
            </w:r>
            <w:r w:rsidR="00F45EC8" w:rsidRPr="003F0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68F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70A0F">
              <w:rPr>
                <w:rFonts w:ascii="Times New Roman" w:hAnsi="Times New Roman" w:cs="Times New Roman"/>
                <w:sz w:val="24"/>
                <w:szCs w:val="24"/>
              </w:rPr>
              <w:t>чл. 18 и</w:t>
            </w:r>
            <w:r w:rsidR="00F70A0F" w:rsidRPr="00F70A0F">
              <w:rPr>
                <w:rFonts w:ascii="Times New Roman" w:hAnsi="Times New Roman" w:cs="Times New Roman"/>
                <w:sz w:val="24"/>
                <w:szCs w:val="24"/>
              </w:rPr>
              <w:t>зм. - ДВ, бр. 120 от 2002 г., в сила от 01.01.2003 г.</w:t>
            </w:r>
            <w:r w:rsidR="00F70A0F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="00F70A0F" w:rsidRPr="00F70A0F">
              <w:rPr>
                <w:rFonts w:ascii="Times New Roman" w:hAnsi="Times New Roman" w:cs="Times New Roman"/>
                <w:sz w:val="24"/>
                <w:szCs w:val="24"/>
              </w:rPr>
              <w:t>зм. - ДВ, бр. 18 от 2006 г.</w:t>
            </w:r>
            <w:r w:rsidR="00F70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F668F" w:rsidRPr="003F0197">
              <w:rPr>
                <w:rFonts w:ascii="Times New Roman" w:hAnsi="Times New Roman" w:cs="Times New Roman"/>
                <w:sz w:val="24"/>
                <w:szCs w:val="24"/>
              </w:rPr>
              <w:t>изм. - ДВ, бр. 14 от 2009 г.</w:t>
            </w:r>
            <w:r w:rsidR="00F70A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A0F" w:rsidRPr="00197816">
              <w:rPr>
                <w:rFonts w:ascii="Times New Roman" w:hAnsi="Times New Roman" w:cs="Times New Roman"/>
                <w:sz w:val="24"/>
                <w:szCs w:val="24"/>
              </w:rPr>
              <w:t>отм. - ДВ, бр. 24 от 2019 г., в сила от 01.01.2020 г.</w:t>
            </w:r>
            <w:r w:rsidR="004F668F" w:rsidRPr="003F01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0197" w:rsidRPr="00197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D023FA" w14:textId="77777777" w:rsidR="00F45EC8" w:rsidRPr="003F0197" w:rsidRDefault="00F45EC8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Посочените в т.</w:t>
            </w:r>
            <w:r w:rsidR="000B3882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3 и т.</w:t>
            </w:r>
            <w:r w:rsidR="000B3882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4 лица могат да предоставят </w:t>
            </w:r>
            <w:r w:rsidR="00F25824" w:rsidRPr="003F019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оциални услуги само след вписване в регистър към Агенцията за социално подпомагане, а на </w:t>
            </w:r>
            <w:r w:rsidR="004B173E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F43963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18 години</w:t>
            </w:r>
            <w:r w:rsidR="00175075" w:rsidRPr="003F019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43963" w:rsidRPr="003F0197">
              <w:rPr>
                <w:rFonts w:ascii="Times New Roman" w:hAnsi="Times New Roman" w:cs="Times New Roman"/>
                <w:sz w:val="24"/>
                <w:szCs w:val="24"/>
              </w:rPr>
              <w:t>след издаване на лице</w:t>
            </w: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нз и вписване в регистъра</w:t>
            </w:r>
            <w:r w:rsidR="00175075" w:rsidRPr="003F01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0117D9" w14:textId="77777777" w:rsidR="00D2062C" w:rsidRPr="00197816" w:rsidRDefault="00F45EC8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F0197">
              <w:rPr>
                <w:rFonts w:ascii="Times New Roman" w:hAnsi="Times New Roman" w:cs="Times New Roman"/>
                <w:sz w:val="24"/>
                <w:szCs w:val="24"/>
              </w:rPr>
              <w:t>Условията и редът за регистрация са уредени в Правилника за прилагане на Закона за социалното подпомагане.</w:t>
            </w:r>
          </w:p>
          <w:p w14:paraId="65FC9421" w14:textId="77777777" w:rsidR="00BA7F68" w:rsidRPr="00D2062C" w:rsidRDefault="00BA7F68" w:rsidP="00BA7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Социални помощи по реда на Закона за социалното подпомагане. Социалните помощи са средства в пари и/или в натура, които допълват или заместват собствените доходи до основните жизнени потребности или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задоволяват инцидентно възникнали потребности на подпомаганите лица и семейства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(чл.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11, ал.</w:t>
            </w:r>
            <w:r w:rsidR="000B3882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3963" w:rsidRPr="00D2062C">
              <w:rPr>
                <w:rFonts w:ascii="Times New Roman" w:hAnsi="Times New Roman" w:cs="Times New Roman"/>
                <w:sz w:val="24"/>
                <w:szCs w:val="24"/>
              </w:rPr>
              <w:t>1 от Закона за социалното подпомагане)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BADF3" w14:textId="77777777" w:rsidR="009D1A37" w:rsidRPr="00D2062C" w:rsidRDefault="00BA7F68" w:rsidP="00F16A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75075" w:rsidRPr="00D20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62C">
              <w:rPr>
                <w:rFonts w:ascii="Times New Roman" w:hAnsi="Times New Roman" w:cs="Times New Roman"/>
                <w:sz w:val="24"/>
                <w:szCs w:val="24"/>
              </w:rPr>
              <w:t>Задължителното и доброволното социално, пенсионно и здравно осигуряване, извършвано при условията и по реда на специален закон, включително посредническите услуги, пряко свързани с това.</w:t>
            </w:r>
          </w:p>
          <w:p w14:paraId="6996465F" w14:textId="3BE76805" w:rsidR="00BA7F68" w:rsidRPr="006C7028" w:rsidRDefault="00F431A3" w:rsidP="00D2062C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D04F2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912B4" w:rsidRPr="00D04F2C">
              <w:rPr>
                <w:rFonts w:ascii="Times New Roman" w:hAnsi="Times New Roman" w:cs="Times New Roman"/>
                <w:sz w:val="24"/>
                <w:szCs w:val="24"/>
              </w:rPr>
              <w:t>Извършването на посредничество при международно осиновяване по Семейния кодекс (нова, ДВ, бр. 98 от 2018 г., в сила от 01.01.2019 г.).</w:t>
            </w:r>
            <w:r w:rsidR="00344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>Виж писмо № 04-14-5</w:t>
            </w:r>
            <w:r w:rsidR="00824C80" w:rsidRPr="00197816">
              <w:rPr>
                <w:rFonts w:ascii="Times New Roman" w:hAnsi="Times New Roman" w:cs="Times New Roman"/>
                <w:sz w:val="24"/>
                <w:szCs w:val="24"/>
              </w:rPr>
              <w:t>#3</w:t>
            </w:r>
            <w:r w:rsidR="00824C80">
              <w:rPr>
                <w:rFonts w:ascii="Times New Roman" w:hAnsi="Times New Roman" w:cs="Times New Roman"/>
                <w:sz w:val="24"/>
                <w:szCs w:val="24"/>
              </w:rPr>
              <w:t xml:space="preserve"> от 27.07.2018 г. на Зам. изпълнителния директор на НАП.</w:t>
            </w:r>
          </w:p>
        </w:tc>
      </w:tr>
      <w:tr w:rsidR="00F16AFF" w:rsidRPr="006C7028" w14:paraId="6F8D9604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0F75391E" w14:textId="77777777" w:rsidR="00ED0DC9" w:rsidRPr="006C7028" w:rsidRDefault="00ED0DC9" w:rsidP="00776B9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образование, спорт или физическо възпитание</w:t>
            </w:r>
          </w:p>
          <w:p w14:paraId="1F1CDCA9" w14:textId="77777777" w:rsidR="00F16AFF" w:rsidRPr="006C7028" w:rsidRDefault="00ED0DC9" w:rsidP="00776B9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C857B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41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314A120B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(изм. - ДВ, бр. 94 от 2010 г., в сила от 01.01.2011 г.)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Всички форми на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предучилищна подготовка и възпитание,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училищно и университетско образование, професионално образование и обучение, както и следдипломно обучение, преквалификация и повишаване на квалификацията,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обучението за придобиване на ключови компетентности,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предоставяни от:</w:t>
            </w:r>
          </w:p>
          <w:p w14:paraId="01A2F0E3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детски градини, училища или обслужващи ги звена по Закона за</w:t>
            </w:r>
            <w:r w:rsidR="00B95E0F">
              <w:rPr>
                <w:rFonts w:ascii="Times New Roman" w:hAnsi="Times New Roman" w:cs="Times New Roman"/>
                <w:sz w:val="24"/>
                <w:szCs w:val="24"/>
              </w:rPr>
              <w:t xml:space="preserve"> предучилищното и училищното образование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институции в системата на професионалното образование и обучение </w:t>
            </w:r>
            <w:r w:rsidR="001B2F9D" w:rsidRPr="006C7028">
              <w:rPr>
                <w:rFonts w:ascii="Times New Roman" w:hAnsi="Times New Roman" w:cs="Times New Roman"/>
                <w:sz w:val="24"/>
                <w:szCs w:val="24"/>
              </w:rPr>
              <w:t>по Закона за професионалното образование и обучение, доставчици на обучение за придобиване на ключови компетентности, включени в списък, утвърден от изпълнителния директор на Агенцията по заетостта</w:t>
            </w:r>
            <w:r w:rsidR="001B2F9D" w:rsidRPr="006C7028"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или културно-просветни или научни институции;</w:t>
            </w:r>
          </w:p>
          <w:p w14:paraId="62FFF37A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висши училища по Закона за висшето образование.</w:t>
            </w:r>
          </w:p>
          <w:p w14:paraId="102C8650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Предоставяне на частни уроци, заместващи училищното или университетското образование по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5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Имат се предвид услугите, целящи заместването на форма на легитимно обучение, определено по нормативен ред, даващо същите права на лицата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завършили образованието си по реда на т.</w:t>
            </w:r>
            <w:r w:rsidR="00F25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72954BA" w14:textId="77777777" w:rsidR="00396A8F" w:rsidRPr="006C7028" w:rsidRDefault="00BA752B" w:rsidP="00776B95">
            <w:pPr>
              <w:jc w:val="both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(изм. - ДВ, бр. 74 от 2009 г., в сила от 15.09.2009 г.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, бр. 68 от 2013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г., бр.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79 от 2</w:t>
            </w:r>
            <w:r w:rsidR="001B79D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) доставката на учебници</w:t>
            </w:r>
            <w:r w:rsidR="00EA2748">
              <w:rPr>
                <w:rFonts w:ascii="Times New Roman" w:hAnsi="Times New Roman" w:cs="Times New Roman"/>
                <w:sz w:val="24"/>
                <w:szCs w:val="24"/>
              </w:rPr>
              <w:t>, познавателни книжки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 учебни 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комплекти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одобрени от министъра на образованието и науката, когато стоките са доставени от организациите по т. 1</w:t>
            </w:r>
            <w:r w:rsidR="00D47E98">
              <w:rPr>
                <w:rFonts w:ascii="Times New Roman" w:hAnsi="Times New Roman" w:cs="Times New Roman"/>
                <w:sz w:val="24"/>
                <w:szCs w:val="24"/>
              </w:rPr>
              <w:t>, буква „а“, както и доставката на учебници, познавателни книжки и учебни комплекти</w:t>
            </w:r>
            <w:r w:rsidR="0075403D" w:rsidRPr="006C7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Доставките на учебници и учебни помагала, които не се доставят </w:t>
            </w:r>
            <w:r w:rsidR="006B39B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776B9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посочените лица са предмет на облагаема доставка.</w:t>
            </w:r>
            <w:r w:rsidR="00906A4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A416C0" w14:textId="7E45BC06" w:rsidR="00975FDE" w:rsidRPr="00DB47FA" w:rsidRDefault="00D235CA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на понятието “у</w:t>
            </w:r>
            <w:r w:rsidR="00906A45"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чебно помагало” </w:t>
            </w:r>
            <w:r w:rsidR="00906A45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се съдържа в разпоредбите на </w:t>
            </w:r>
            <w:r w:rsidR="00EA2748">
              <w:rPr>
                <w:rFonts w:ascii="Times New Roman" w:hAnsi="Times New Roman" w:cs="Times New Roman"/>
                <w:sz w:val="24"/>
                <w:szCs w:val="24"/>
              </w:rPr>
              <w:t>Наредба № 6 за познавателните книжки, учебниците и учебните помагала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48">
              <w:rPr>
                <w:rFonts w:ascii="Times New Roman" w:hAnsi="Times New Roman" w:cs="Times New Roman"/>
                <w:sz w:val="24"/>
                <w:szCs w:val="24"/>
              </w:rPr>
              <w:t xml:space="preserve">на министъра на образованието и науката </w:t>
            </w:r>
            <w:r w:rsidR="00EA2748" w:rsidRPr="00DB4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(обн. ДВ бр. </w:t>
            </w:r>
            <w:r w:rsidR="00EA2748" w:rsidRPr="00DB47F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94</w:t>
            </w:r>
            <w:r w:rsidR="00EA2748" w:rsidRPr="00DB47FA">
              <w:rPr>
                <w:rStyle w:val="historyitem"/>
                <w:rFonts w:ascii="Times New Roman" w:hAnsi="Times New Roman" w:cs="Times New Roman"/>
                <w:i/>
                <w:sz w:val="24"/>
                <w:szCs w:val="24"/>
              </w:rPr>
              <w:t xml:space="preserve"> от 4 Декември 2015</w:t>
            </w:r>
            <w:r w:rsidR="000B3882">
              <w:rPr>
                <w:rStyle w:val="historyitem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A2748" w:rsidRPr="00DB47FA">
              <w:rPr>
                <w:rStyle w:val="historyitem"/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EA2748" w:rsidRPr="00DB47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EA2748" w:rsidRPr="00DB47FA">
              <w:rPr>
                <w:rStyle w:val="historyitemselected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изм. и доп. ДВ. бр.33 от 25 Април 2017</w:t>
            </w:r>
            <w:r w:rsidR="004B173E">
              <w:rPr>
                <w:rStyle w:val="historyitemselected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="00EA2748" w:rsidRPr="00DB47FA">
              <w:rPr>
                <w:rStyle w:val="historyitemselected1"/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>г.</w:t>
            </w:r>
            <w:r w:rsidR="00EA2748" w:rsidRPr="00DB47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6B39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975FDE">
              <w:rPr>
                <w:rFonts w:ascii="Times New Roman" w:hAnsi="Times New Roman" w:cs="Times New Roman"/>
                <w:sz w:val="24"/>
                <w:szCs w:val="24"/>
              </w:rPr>
              <w:t xml:space="preserve">Учебно помагало 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по смисъла на чл.</w:t>
            </w:r>
            <w:r w:rsidR="006B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6, ал.</w:t>
            </w:r>
            <w:r w:rsidR="006B3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 xml:space="preserve">1 от Наредбата </w:t>
            </w:r>
            <w:r w:rsidR="00975FDE">
              <w:rPr>
                <w:rFonts w:ascii="Times New Roman" w:hAnsi="Times New Roman" w:cs="Times New Roman"/>
                <w:sz w:val="24"/>
                <w:szCs w:val="24"/>
              </w:rPr>
              <w:t>е произведение, създадено в резултат на творческа дейн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5FDE">
              <w:rPr>
                <w:rFonts w:ascii="Times New Roman" w:hAnsi="Times New Roman" w:cs="Times New Roman"/>
                <w:sz w:val="24"/>
                <w:szCs w:val="24"/>
              </w:rPr>
              <w:t>ст, което подпомага предучилищното и училищното образование за конкретизиране, разширяване или задълбочаване на учебното съдържание</w:t>
            </w:r>
            <w:r w:rsidR="00BC441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5FDE">
              <w:rPr>
                <w:rFonts w:ascii="Times New Roman" w:hAnsi="Times New Roman" w:cs="Times New Roman"/>
                <w:sz w:val="24"/>
                <w:szCs w:val="24"/>
              </w:rPr>
              <w:t xml:space="preserve"> изцяло</w:t>
            </w:r>
            <w:r w:rsidR="00DE48BF">
              <w:rPr>
                <w:rFonts w:ascii="Times New Roman" w:hAnsi="Times New Roman" w:cs="Times New Roman"/>
                <w:sz w:val="24"/>
                <w:szCs w:val="24"/>
              </w:rPr>
              <w:t xml:space="preserve"> или в негови отделни части, затвърждаване или за практическо прилагане на усвоените компетентности. Учебните помагала се създават като печатни </w:t>
            </w:r>
            <w:r w:rsidR="00DE48BF" w:rsidRPr="00DB47FA">
              <w:rPr>
                <w:rFonts w:ascii="Times New Roman" w:hAnsi="Times New Roman" w:cs="Times New Roman"/>
                <w:sz w:val="24"/>
                <w:szCs w:val="24"/>
              </w:rPr>
              <w:t>издания, печатни издания с електронен вариант или електронни издания.</w:t>
            </w:r>
          </w:p>
          <w:p w14:paraId="5D09798C" w14:textId="77777777" w:rsidR="0003110C" w:rsidRPr="0099602C" w:rsidRDefault="0086654C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Според функцията си у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>чебни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03110C">
              <w:rPr>
                <w:rFonts w:ascii="Times New Roman" w:hAnsi="Times New Roman" w:cs="Times New Roman"/>
                <w:sz w:val="24"/>
                <w:szCs w:val="24"/>
              </w:rPr>
              <w:t xml:space="preserve"> помагала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могат да бъдат</w:t>
            </w:r>
            <w:r w:rsidR="00BC441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10C"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дидактична игра, албум, блок, учебна тетрадка, учебна христоматия, сборник със задачи, с контурни карти, с учебни материали или с учебни анализи, учебен атлас, </w:t>
            </w:r>
            <w:r w:rsidR="0003110C" w:rsidRPr="00DB4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ръководство за учебна практика, учебен курс по теория и/или практика на професията.</w:t>
            </w:r>
          </w:p>
          <w:p w14:paraId="4F88D9BC" w14:textId="77777777" w:rsidR="00F16AFF" w:rsidRPr="006C7028" w:rsidRDefault="00776B95" w:rsidP="00776B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Услуги, пряко свързани със спорта или физическото възпитание, предоставяни от спортни организации по Закона за физическото възпитание и спорта, които са регистрирани по ЗЮЛНЦ като организации, определени за извършване на общественополезна дейност.</w:t>
            </w:r>
          </w:p>
          <w:p w14:paraId="5015CE06" w14:textId="77777777" w:rsidR="00776B95" w:rsidRPr="006C7028" w:rsidRDefault="00776B95" w:rsidP="00776B95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1C30A555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5C10F7D" w14:textId="77777777" w:rsidR="00EF0CBD" w:rsidRPr="006C7028" w:rsidRDefault="00EF0CBD" w:rsidP="00EF0C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 култура</w:t>
            </w:r>
          </w:p>
          <w:p w14:paraId="7A7C07F2" w14:textId="77777777" w:rsidR="00F16AFF" w:rsidRPr="006C7028" w:rsidRDefault="00EF0CBD" w:rsidP="00EF0CBD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42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0349D171" w14:textId="77777777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1. Продажба на билети от културни организации и институти по 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акона за закрила и развитие на културата за: циркови, музикални и музикално-сценични спектакли и концерти, с изключение на билетите за барове, вариетета и еротични спектакли; музеи, художествени галерии, библиотеки и театри; зоологически и ботанически градини;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архитектурни, исторически, археологически, етнографски и музейни резервати и комплекси.</w:t>
            </w:r>
          </w:p>
          <w:p w14:paraId="41F49FB6" w14:textId="77777777" w:rsidR="00DF41A1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"Културна организация" е структура, създадена  или учредена по реда на Закона за закрила и развитие на културата, чийто предмет на дейност е създаването, разпространението и опазването на културни ценности в областта на театъра, музиката, киното, аудиовизията, литературата, художествения превод, танца, цирка, пластичните изкуства, архитектурата, дизайна, фолклора, включително опазването на културно-историческото наследство. Държавни културни институти са и училищата по изкуствата и училищата по културата.</w:t>
            </w:r>
          </w:p>
          <w:p w14:paraId="609FE3C8" w14:textId="77777777" w:rsidR="00F16AFF" w:rsidRPr="006C7028" w:rsidRDefault="00DF41A1" w:rsidP="00DF4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Дейността на Българското национално радио, Българската национална телевизия и Българската телеграфна агенция, за която получават плащане от </w:t>
            </w:r>
            <w:r w:rsidR="004B173E">
              <w:rPr>
                <w:rFonts w:ascii="Times New Roman" w:hAnsi="Times New Roman" w:cs="Times New Roman"/>
                <w:sz w:val="24"/>
                <w:szCs w:val="24"/>
              </w:rPr>
              <w:t>държавния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бюджет.</w:t>
            </w:r>
          </w:p>
          <w:p w14:paraId="70F25841" w14:textId="77777777" w:rsidR="003E21BE" w:rsidRPr="006C7028" w:rsidRDefault="003E21BE" w:rsidP="00DF41A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F16AFF" w:rsidRPr="006C7028" w14:paraId="2FC71B7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11438121" w14:textId="77777777" w:rsidR="00CC229F" w:rsidRPr="006C7028" w:rsidRDefault="00CC229F" w:rsidP="00CC229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Доставка, свързана с вероизповедания</w:t>
            </w:r>
          </w:p>
          <w:p w14:paraId="65BD7AE5" w14:textId="77777777" w:rsidR="00F16AFF" w:rsidRPr="006C7028" w:rsidRDefault="00CC229F" w:rsidP="00CC229F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43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31208DF7" w14:textId="77777777" w:rsidR="00F16AFF" w:rsidRPr="006C7028" w:rsidRDefault="003E21BE" w:rsidP="009D1A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Доставки на стоки и извършване на услуги от Българската православна църква и други регистрирани вероизповедания по Закона за вероизповеданията, когато тези доставки са свързани с осъществяването на тяхната религиозна, социална, образователна и здравна дейност. Продажбата на вещи, свързани с богослужебната дейност, ритуали и обреди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се разглежда като освободена доставка.</w:t>
            </w:r>
          </w:p>
          <w:p w14:paraId="48F3105A" w14:textId="77777777" w:rsidR="003E21BE" w:rsidRPr="006C7028" w:rsidRDefault="003E21BE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776B95" w:rsidRPr="006C7028" w14:paraId="0414B11B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0474BA96" w14:textId="77777777" w:rsidR="00DB3A58" w:rsidRPr="006C7028" w:rsidRDefault="00DB3A58" w:rsidP="00DB3A5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с нестопански характер</w:t>
            </w:r>
          </w:p>
          <w:p w14:paraId="0D26BBA0" w14:textId="77777777" w:rsidR="00776B95" w:rsidRPr="006C7028" w:rsidRDefault="00DB3A58" w:rsidP="00DB3A5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44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21F8A645" w14:textId="77777777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не води до нарушаване на правилата за конкуренцията, като освободена доставка се определя:</w:t>
            </w:r>
          </w:p>
          <w:p w14:paraId="5B0F60EF" w14:textId="77777777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доставката на стоки и извършването на услуги от здравни и лечебни заведения, социални и осигурителни предприятия, детски градини, училища, културни организации и институции, както и организации, които не са търговци, поставящи си цели от политически, синдикален, религиозен, патриотичен, философски, филантропски или граждански характер, когато извършваната доставка е във връзка с прояви за набиране на средства, използвани за тяхната дейност и/или за постигане на поставените цели;</w:t>
            </w:r>
          </w:p>
          <w:p w14:paraId="78068FAE" w14:textId="77777777" w:rsidR="00A31428" w:rsidRPr="006C7028" w:rsidRDefault="00A31428" w:rsidP="00A31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C441F" w:rsidRPr="00697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доставката на стоки и предоставянето на услуги от посочените организации, които не са търговци в полза на членовете им срещу членски внос, определен в съответствие с правилата на тези организации; </w:t>
            </w:r>
          </w:p>
          <w:p w14:paraId="2EC304C4" w14:textId="2E81C360" w:rsidR="00A31428" w:rsidRDefault="00A31428" w:rsidP="001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предоставянето от самостоятелни групи лица, чиито дейности са освободени или не са облагаеми с данък, на услуги на членовете им, които са пряко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необходими за осъществяване на тяхната дейност, когато групите изискват от своите членове само възстановяване на дела им от общите разходи.</w:t>
            </w:r>
          </w:p>
          <w:p w14:paraId="0A9AA51A" w14:textId="77777777" w:rsidR="00C857B9" w:rsidRDefault="00C857B9" w:rsidP="001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BC9E60" w14:textId="77777777" w:rsidR="00C857B9" w:rsidRPr="00C857B9" w:rsidRDefault="00C857B9" w:rsidP="00140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7F1" w:rsidRPr="006C7028" w14:paraId="078AD5AC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28DAFF53" w14:textId="77777777" w:rsidR="00F9405E" w:rsidRPr="006C7028" w:rsidRDefault="00F9405E" w:rsidP="00F9405E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Доставка, свързана със земя и сгради</w:t>
            </w:r>
          </w:p>
          <w:p w14:paraId="7481D490" w14:textId="77777777" w:rsidR="005D57F1" w:rsidRPr="006C7028" w:rsidRDefault="00F9405E" w:rsidP="00F9405E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45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33C4881B" w14:textId="77777777" w:rsidR="00242A24" w:rsidRPr="00D307DD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Прехвърляне на право но собственост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64DF3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Учредяване или прехвърляне на ограничени вещни права върху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92A76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Отдаване под наем 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AEB9C7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Аренда на земя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419B0A8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 Отдаване под наем на сграда или част от нея за жилище на физическо лице, което не е търговец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9ADAB3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6. Учредяване или прехвърляне на право на строеж до момента на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издаването на разрешение за строеж на сградата,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за която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се учредява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прехвърля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правото на строеж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4E24E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7. Доставка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сгради или части от тях, които не са нови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, доставката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прилежащите към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тях терени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, както и учредяването и прехвърлянето на други вещни права върху тях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A9A5B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Доколкото в закона не се съдържа определение на понятието „сгради, които не са нови”, по аргумент на противното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за такива следва да се считат сградите, които не попадат в обхвата на даденото определение за „нови сгради”</w:t>
            </w:r>
            <w:r w:rsidR="00D30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094F6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В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 от ДР на ЗДДС  е дадено определение на понятието „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нови сгради”.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Това  са сградите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14:paraId="520F7D9A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които към датата, на която данъкът за доставката им е станал изискуем, са с етап на завършеност "груб строеж", или</w:t>
            </w:r>
          </w:p>
          <w:p w14:paraId="37526DCA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- за които към датата, на която данъкът за доставката им е станал изискуем, не са изтекли 60 месеца</w:t>
            </w:r>
            <w:r w:rsidR="00D307DD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считано от датата, на която е издадено разрешение за ползване по реда на Закона за устройство на територията. </w:t>
            </w:r>
          </w:p>
          <w:p w14:paraId="704AA6FC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Съгласно §1,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 от ДР на ЗДДС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„прилежащ терен”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сумата от </w:t>
            </w: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застроената площ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Закона за устройство на територията  и площта около застроената площ, определена на база отстояние 3м от външните очертания на всяка от ограждащите стени на първия надземен етаж или полуподземния етаж на сградата, в рамките на урегулирания поземлен имот. </w:t>
            </w:r>
          </w:p>
          <w:p w14:paraId="7AF5121F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„Застроена площ”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§5, т.</w:t>
            </w:r>
            <w:r w:rsidR="000B38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15 от ДР на ЗУТ  е площта, ограничена от външните очертания на ограждащите стени на първия надземен етаж или на полуподземния етаж, включително площта на проветрителните шахти и проходите в тези очертания. В застроената площ на приземно  ниво не се включват тераси, външни стълби и стълбищни площадки, рампи, гаражи и други елементи с височина до 1,2 м от средното ниво на прилежащия терен.</w:t>
            </w:r>
          </w:p>
          <w:p w14:paraId="26C523C7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 случаите, при които е налице доставка на сграда, която се състои, както от части, отговарящи на определението за нова сграда, така и от части, за които тези обстоятелства не са налице, освободена е само доставката на частите от сгради, за които обстоятелствата не са налице. </w:t>
            </w:r>
          </w:p>
          <w:p w14:paraId="73FA4E26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Не се считат за освободени доставки, следните доставки свързани със земя и сгради:</w:t>
            </w:r>
          </w:p>
          <w:p w14:paraId="6495053C" w14:textId="77777777" w:rsidR="00242A24" w:rsidRPr="00697EBA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прехвърлянето на право на собственост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урегулиран поземлен имот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Закона за устройство на територията с изключение на прилежащия терен към сгради, които не са нови</w:t>
            </w:r>
            <w:r w:rsidR="006D21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3F6AB55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„Урегулиран поземлен имот” или „урегулиран имот”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смисъла на §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5, т.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от ДР на </w:t>
            </w:r>
            <w:r w:rsidR="00F1492F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6C7028">
              <w:rPr>
                <w:rFonts w:ascii="Times New Roman" w:hAnsi="Times New Roman" w:cs="Times New Roman"/>
                <w:i/>
                <w:sz w:val="24"/>
                <w:szCs w:val="24"/>
              </w:rPr>
              <w:t>акона за устройство на територията е поземлен имот, за който с подробен устройствен план са определени граници, достъп от улица, път или алея, конкретно предназначение и режим на устройство. Поземлен имот е част от територия (включително и тази, която трайно е покрита с вода), определена с граници, съобразно правото на собственост.</w:t>
            </w:r>
          </w:p>
          <w:p w14:paraId="6917C23B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на прилежащи терени към нови сгради, както и учредяването и прехвърлянето на други вещни права върху тези терени;</w:t>
            </w:r>
          </w:p>
          <w:p w14:paraId="4F832FEB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или други вещни права, както и отдаването под наем на оборудване, машини, съоръжения и постройки, неподвижно закрепени към земята или изградени на повърхността й;</w:t>
            </w:r>
          </w:p>
          <w:p w14:paraId="76D22615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прехвърлянето на право на собственост или други вещни права, както и отдаването под наем от къмпинги, караванни паркове, ваканционни лагери, паркингови площи и други подобни;</w:t>
            </w:r>
          </w:p>
          <w:p w14:paraId="770BDA0E" w14:textId="77777777" w:rsidR="00242A24" w:rsidRPr="006C7028" w:rsidRDefault="00242A24" w:rsidP="0024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настаняването в хотели, мотели, вилни и туристически селища, самостоятелни стаи, вили, къщи, бунгала, къмпинги, хижи, туристически спални, страноприемници, ханове, пансиони, караванни паркове, ваканционни лагери, почивни станции, балнеоложки центрове и санаториални комплекси. </w:t>
            </w:r>
          </w:p>
          <w:p w14:paraId="1CB9309E" w14:textId="77777777" w:rsidR="005D57F1" w:rsidRPr="006C7028" w:rsidRDefault="005D57F1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DB3A58" w:rsidRPr="006C7028" w14:paraId="05CB2E09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7433EAC4" w14:textId="77777777" w:rsidR="00D565C4" w:rsidRPr="006C7028" w:rsidRDefault="00D565C4" w:rsidP="00D565C4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финансови услуги</w:t>
            </w:r>
          </w:p>
          <w:p w14:paraId="06C265C1" w14:textId="77777777" w:rsidR="00DB3A58" w:rsidRPr="006C7028" w:rsidRDefault="00D565C4" w:rsidP="00D565C4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46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6AC65D06" w14:textId="77777777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Договарянето, отпускането и управлението на кредит срещу насрещна престация (лихва) от лицето, което го отпуска, включително отпускането, договарянето и управлението на кредит при доставка на стоки</w:t>
            </w:r>
            <w:r w:rsidR="00E7474F" w:rsidRPr="00697E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 условията на договор за лизинг; </w:t>
            </w:r>
          </w:p>
          <w:p w14:paraId="56EBAD0F" w14:textId="77777777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Договарянето на гаранции и сделки с гаранции или ценни книжа, установяващи права върху парични вземания, както и управлението на гаранции от кредитора; </w:t>
            </w:r>
          </w:p>
          <w:p w14:paraId="2A5AF849" w14:textId="77777777" w:rsidR="00140099" w:rsidRPr="006C7028" w:rsidRDefault="00140099" w:rsidP="00140099">
            <w:pPr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3. Сделката, включително договарянето, свързана с платежни сметки, платежни услуги, електронни пари, плащания, дългове, вземания, чекове и други подобни договорни инструменти, без сделката по събиране на дългове и факторинг и отдаване под наем на сейфове</w:t>
            </w:r>
            <w:r w:rsidR="00C07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7784" w:rsidRPr="006C7028">
              <w:rPr>
                <w:rFonts w:ascii="Times New Roman" w:hAnsi="Times New Roman" w:cs="Times New Roman"/>
                <w:sz w:val="24"/>
                <w:szCs w:val="24"/>
              </w:rPr>
              <w:t>(изм. - ДВ, бр. 23 от 2009 г., в сила от 01.11.2009 г.)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EF3C834" w14:textId="77777777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4. Сделката, включително договарянето, свързана с валута, банкноти, монети, използвани като законно платежно средство, с изключение на банкноти и монети, които обикновено не се използват като законно платежно средство или са с нумизматична стойност</w:t>
            </w:r>
            <w:r w:rsidR="00AD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(доп. - ДВ, бр. 95 от 2015 г., в сила от 01.01.2016 г.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>, изм. ДВ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075E">
              <w:rPr>
                <w:rFonts w:ascii="Times New Roman" w:hAnsi="Times New Roman" w:cs="Times New Roman"/>
                <w:sz w:val="24"/>
                <w:szCs w:val="24"/>
              </w:rPr>
              <w:t xml:space="preserve"> бр. 97 от 2016г.</w:t>
            </w:r>
            <w:r w:rsidR="00AD7889" w:rsidRPr="00AD78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54823A" w14:textId="77777777" w:rsidR="00502AA8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Сделката, включително договарянето, свързана с дружествени дялове, акции или други ценни книжа и техни деривати, с изключение на управлението и отговорното пазене; това не се отнася за ценни книжа, установяващи права върху стоки или услуги</w:t>
            </w:r>
            <w:r w:rsidR="00E7474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извън посочените в този член; </w:t>
            </w:r>
          </w:p>
          <w:p w14:paraId="6A14D757" w14:textId="61AB0470" w:rsidR="00C07784" w:rsidRDefault="00CA7D15" w:rsidP="00502AA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правлението на дейността на колективни инвестиционни схеми, национални инвестиционни фондове и пенсионни фондове и предоставянето на инвестиционни 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консултации по реда на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Закона за дейността на колективните инвестиционни схеми и на други предприятия за колективно инвестиране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37D1" w:rsidRPr="007C37D1">
              <w:rPr>
                <w:rFonts w:ascii="Times New Roman" w:hAnsi="Times New Roman" w:cs="Times New Roman"/>
                <w:sz w:val="24"/>
                <w:szCs w:val="24"/>
              </w:rPr>
              <w:t>и услугата, предоставена от обвързан агент на инвестиционен посредник във връзка с услугите и дейностите по чл. 33 от Закона за пазарите на финансови инструменти, когато тези услуги и дейности представляват финансови услуги, и предоставянето на инвестиционни съвети по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Закона за пазарите на финансови инструменти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, както и управлението на дейността на Фонд на фондовете по реда на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Закона за управление на средствата от Европейските структурни и инвестиционни фондове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и изпълнението на финансови инструменти въз основа на финансови споразумения по смисъла на </w:t>
            </w:r>
            <w:r w:rsidR="000B3882" w:rsidRPr="004E53D5">
              <w:rPr>
                <w:rStyle w:val="newdocreference1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чл. 38, параграф 7 от Регламент (ЕС) № 1303/2013</w:t>
            </w:r>
            <w:r w:rsidR="000B3882" w:rsidRPr="004E53D5">
              <w:rPr>
                <w:rFonts w:ascii="Times New Roman" w:hAnsi="Times New Roman" w:cs="Times New Roman"/>
                <w:sz w:val="24"/>
                <w:szCs w:val="24"/>
              </w:rPr>
              <w:t xml:space="preserve"> на Европейския парламент и на Съвета от 17 декември 2013 г. за определяне на общоприложими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 и за отмяна на Регламент (ЕО) 1083/2006 на Съвета (ОВ, L 347/320 от 20 декември 2013 г.)</w:t>
            </w:r>
            <w:r w:rsidR="00C07784">
              <w:t xml:space="preserve"> 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(изм. и доп. - ДВ, бр. 52 от 2007 г., в сила от 01.11.2007 г., изм. - ДВ, бр. 77 от 2011 г., изм. - ДВ, бр. 109 от 2013 г., в сила от 01.01.2014 г., доп. - ДВ, бр. 60 от 2016 г., доп. - ДВ, бр. 97 от 2017 г., в сила от 01.01.2018 г.</w:t>
            </w:r>
            <w:r w:rsidR="00962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62446" w:rsidRPr="007C37D1">
              <w:rPr>
                <w:rFonts w:ascii="Times New Roman" w:hAnsi="Times New Roman" w:cs="Times New Roman"/>
                <w:sz w:val="24"/>
                <w:szCs w:val="24"/>
              </w:rPr>
              <w:t xml:space="preserve"> доп. - ДВ, бр. 98 от 2018 г., в сила от 01.01.2019 г.</w:t>
            </w:r>
            <w:r w:rsidR="00C07784" w:rsidRPr="00C077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0B3882" w:rsidRPr="004E53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61081" w14:textId="77777777" w:rsidR="00C07784" w:rsidRPr="006C7028" w:rsidRDefault="00502AA8" w:rsidP="00502A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7. Сделката, включително договарянето, свързана с финансови фючърси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и опции. </w:t>
            </w:r>
          </w:p>
          <w:p w14:paraId="6403EDEB" w14:textId="77777777" w:rsidR="00DB3A58" w:rsidRPr="006C7028" w:rsidRDefault="00DB3A58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5CF8669A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5EB1C4B1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финансови услуги</w:t>
            </w:r>
          </w:p>
          <w:p w14:paraId="64D3A7B2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1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26D538FF" w14:textId="77777777" w:rsidR="00A423FC" w:rsidRPr="006C7028" w:rsidRDefault="00A423FC" w:rsidP="003F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Деривати на ценни книги по смисъла на чл. 46, ал. 1, т. 5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 xml:space="preserve">ЗДДС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са: инвестиционни портфейли, купони на облигации и други подобни (Предишен текст на чл. 42 - ДВ, бр. 101 от 2006 г., изм. - ДВ, бр. 8 от 2016 г., в сила от 29.01.2016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3A58" w:rsidRPr="006C7028" w14:paraId="15068257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4085053A" w14:textId="77777777" w:rsidR="0029707C" w:rsidRPr="006C7028" w:rsidRDefault="0029707C" w:rsidP="0029707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на застрахователни услуги</w:t>
            </w:r>
          </w:p>
          <w:p w14:paraId="4A264F65" w14:textId="78D616E6" w:rsidR="00DB3A58" w:rsidRPr="006C7028" w:rsidRDefault="0029707C" w:rsidP="00B369F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47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3AC0C0EA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Извършването на услуги при условията и по реда на Кодекса за застраховането от:</w:t>
            </w:r>
          </w:p>
          <w:p w14:paraId="0FB5A814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застрахователи и презастрахователи;</w:t>
            </w:r>
          </w:p>
          <w:p w14:paraId="46FDBD4A" w14:textId="77777777" w:rsidR="00DB3A58" w:rsidRPr="006C7028" w:rsidRDefault="007B02FF" w:rsidP="007B02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застрахователни брокери и застрахователни агенти</w:t>
            </w:r>
            <w:r w:rsidR="003B56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F53984D" w14:textId="77777777" w:rsidR="007B02FF" w:rsidRPr="006C7028" w:rsidRDefault="007B02FF" w:rsidP="007B02FF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A423FC" w:rsidRPr="006C7028" w14:paraId="07CC2A0E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5C2F835" w14:textId="77777777" w:rsidR="00A423FC" w:rsidRPr="00A423FC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Доставка на застрахователни услуги</w:t>
            </w:r>
          </w:p>
          <w:p w14:paraId="13B8D05D" w14:textId="77777777" w:rsidR="00A423FC" w:rsidRPr="006C7028" w:rsidRDefault="00A423FC" w:rsidP="00A423F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42, ал. 2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от </w:t>
            </w:r>
            <w:r w:rsidR="003B566A">
              <w:rPr>
                <w:rFonts w:ascii="Times New Roman" w:hAnsi="Times New Roman" w:cs="Times New Roman"/>
                <w:b/>
                <w:sz w:val="22"/>
                <w:szCs w:val="22"/>
              </w:rPr>
              <w:t>ПП</w:t>
            </w:r>
            <w:r w:rsidRPr="00A423FC">
              <w:rPr>
                <w:rFonts w:ascii="Times New Roman" w:hAnsi="Times New Roman" w:cs="Times New Roman"/>
                <w:b/>
                <w:sz w:val="22"/>
                <w:szCs w:val="22"/>
              </w:rPr>
              <w:t>ЗДДС</w:t>
            </w:r>
          </w:p>
        </w:tc>
        <w:tc>
          <w:tcPr>
            <w:tcW w:w="8230" w:type="dxa"/>
            <w:shd w:val="thinReverseDiagStripe" w:color="FFFFFF" w:fill="FFFFFF"/>
          </w:tcPr>
          <w:p w14:paraId="341E41B9" w14:textId="77777777" w:rsidR="00A423FC" w:rsidRPr="006C7028" w:rsidRDefault="00A423FC" w:rsidP="003F0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Освободена доставка по смисъла на чл. 47 от </w:t>
            </w:r>
            <w:r w:rsidR="003F01AA">
              <w:rPr>
                <w:rFonts w:ascii="Times New Roman" w:hAnsi="Times New Roman" w:cs="Times New Roman"/>
                <w:sz w:val="24"/>
                <w:szCs w:val="24"/>
              </w:rPr>
              <w:t>ЗДДС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 xml:space="preserve"> е и извършването на услуги при условията и по реда на Кодекса за застраховането от презастрахователи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423FC">
              <w:rPr>
                <w:rFonts w:ascii="Times New Roman" w:hAnsi="Times New Roman" w:cs="Times New Roman"/>
                <w:sz w:val="24"/>
                <w:szCs w:val="24"/>
              </w:rPr>
              <w:t>ова - ДВ, бр. 101 от 2006 г.).</w:t>
            </w:r>
          </w:p>
        </w:tc>
      </w:tr>
      <w:tr w:rsidR="00DB3A58" w:rsidRPr="0041024E" w14:paraId="540182B0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3E761861" w14:textId="77777777" w:rsidR="00474379" w:rsidRPr="006C7028" w:rsidRDefault="00474379" w:rsidP="0047437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Хазарт</w:t>
            </w:r>
          </w:p>
          <w:p w14:paraId="53920B0B" w14:textId="77777777" w:rsidR="00DB3A58" w:rsidRPr="006C7028" w:rsidRDefault="00474379" w:rsidP="0047437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48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24BE7B9D" w14:textId="77777777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Организирането на </w:t>
            </w:r>
            <w:r w:rsidRPr="00D21132">
              <w:rPr>
                <w:rFonts w:ascii="Times New Roman" w:hAnsi="Times New Roman" w:cs="Times New Roman"/>
                <w:b/>
                <w:sz w:val="24"/>
                <w:szCs w:val="24"/>
              </w:rPr>
              <w:t>хазартни игри</w:t>
            </w:r>
            <w:r w:rsidRPr="00D21132">
              <w:rPr>
                <w:rFonts w:ascii="Times New Roman" w:hAnsi="Times New Roman" w:cs="Times New Roman"/>
                <w:sz w:val="24"/>
                <w:szCs w:val="24"/>
              </w:rPr>
              <w:t xml:space="preserve"> по смисъла на Закона за хазарта</w:t>
            </w:r>
          </w:p>
          <w:p w14:paraId="3A990EFA" w14:textId="6CCFF1DE" w:rsidR="00C40AE7" w:rsidRPr="001D6736" w:rsidRDefault="00C40AE7" w:rsidP="00C40AE7">
            <w:pPr>
              <w:jc w:val="both"/>
              <w:rPr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Съгласно чл. </w:t>
            </w:r>
            <w:r w:rsidR="00D21132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41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ал.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Закона за хазарта, </w:t>
            </w: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лотарийни игри, игри със залагания върху резултати от спортни състезания и надбягвания с </w:t>
            </w:r>
            <w:r w:rsidR="008816D5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коне и кучета, игри със залагания върху случайни събития и със залагания, свързани с познаване на факти, игри с игрални автомати и игри в игрално казино. Начинът, техническите средства и електронните съобщителни средства или услуги, чрез които се организира и предлага хазартна игра, не променят вида на играта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1D6736">
              <w:rPr>
                <w:i/>
                <w:sz w:val="24"/>
                <w:szCs w:val="24"/>
              </w:rPr>
              <w:t xml:space="preserve"> </w:t>
            </w:r>
          </w:p>
          <w:p w14:paraId="1CE0579A" w14:textId="287C5441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Лотарийните игри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, в които се участва посредством билети, фишове, талони или други удостоверителни знаци. Печалбата се дължи при откриване или познаване на определена цифра, комбинация от цифри, знак, фигура и други</w:t>
            </w:r>
            <w:r w:rsidR="00E8257C" w:rsidRPr="00C13FF6" w:rsidDel="00E825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48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1 от Закона за хазарта)</w:t>
            </w:r>
            <w:r w:rsidR="00C13FF6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658D6D0F" w14:textId="6BDCE4F2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0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Тото и лото игрите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при които се залага върху една или повече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числови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комбинации,</w:t>
            </w:r>
            <w:r w:rsidR="00E8257C" w:rsidRPr="00C13FF6">
              <w:rPr>
                <w:color w:val="000000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формиращи числови комбинации, като</w:t>
            </w:r>
            <w:r w:rsidR="00E8257C" w:rsidRPr="00C13FF6">
              <w:rPr>
                <w:color w:val="000000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участието в игрите се осъществява посредством удостоверителни знаци, чиито образци се утвърждават от Комисията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8257C" w:rsidRPr="00C13FF6">
              <w:rPr>
                <w:rFonts w:ascii="Times New Roman" w:hAnsi="Times New Roman" w:cs="Times New Roman"/>
                <w:i/>
                <w:sz w:val="24"/>
                <w:szCs w:val="24"/>
              </w:rPr>
              <w:t>55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Закона за хазарта). </w:t>
            </w:r>
          </w:p>
          <w:p w14:paraId="7D9DC88A" w14:textId="7B3A74E2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Игрите "Бинго" и "Кено</w:t>
            </w:r>
            <w:r w:rsidR="00B575EC" w:rsidRPr="001D67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при които се залага върху една или повече числови комбинации и се изтеглят определен брой числа, формиращи печелившите комбинации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57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Закона за хазарта). </w:t>
            </w:r>
            <w:r w:rsidR="008816D5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9234C26" w14:textId="5016AF93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Томболите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са лотарийни игри, които се разиграват само с продадените билети - организират се еднократно или през определен период от време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6535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Закона за хазарта). </w:t>
            </w:r>
          </w:p>
          <w:p w14:paraId="4A2D0494" w14:textId="6C227786" w:rsidR="00C40AE7" w:rsidRPr="00D21132" w:rsidRDefault="00934C7E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Игрите с игрални автомати </w:t>
            </w:r>
            <w:r w:rsidRPr="00934C7E">
              <w:rPr>
                <w:rFonts w:ascii="Times New Roman" w:hAnsi="Times New Roman" w:cs="Times New Roman"/>
                <w:i/>
                <w:sz w:val="24"/>
                <w:szCs w:val="24"/>
              </w:rPr>
              <w:t>са хазартни игри, които се организират в игрални зали.</w:t>
            </w:r>
            <w:r w:rsidRPr="00934C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C40AE7" w:rsidRPr="00D211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Игрален автомат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устройство, на което се залага с монета, банкнота, жетон, бутон, магнитна карта или с друго средство. В игралния автомат изборът на комбинация за печалба или загуба се прави на случаен принцип от генератор на случайни числа, който може да се намира физически в игралния автомат или в игралната зала, където е разположен автоматът. Игралният автомат или организаторът изплаща печалбата на участника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64</w:t>
            </w:r>
            <w:r w:rsid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 Закона за хазарта). </w:t>
            </w:r>
          </w:p>
          <w:p w14:paraId="1DEEE999" w14:textId="543B4FAE" w:rsidR="00C40AE7" w:rsidRDefault="00AD1D39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Хазартни игри на игрални маси са: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рулетка, с карти, включително покер, със зарове и разновидностите им. </w:t>
            </w:r>
            <w:r w:rsidR="00C40AE7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В игрално казино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 организират хазартни игри на игрални маси </w:t>
            </w:r>
            <w:r w:rsidR="00684B78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и с игрални автомати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В игрите се участва с различни залози, като печалбите в рамките на една игра на една игрална маса може да са различни. Печалбите или загубите зависят предимно от случайността.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C4E31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71, ал. 1 и 2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Закона за хазарта).</w:t>
            </w:r>
          </w:p>
          <w:p w14:paraId="1BEB7B19" w14:textId="744C519A" w:rsidR="00AD1D39" w:rsidRPr="00D21132" w:rsidRDefault="00AD1D39" w:rsidP="00AD1D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1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Игрално оборудване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игрални автомати с едно или повече игрални места, игрални маси в игрално казино и игрални съоръжения за числовите лотарийни игри тото, лото, бинго и кено</w:t>
            </w:r>
            <w:r w:rsidRPr="00AD1D39" w:rsidDel="00684B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§ 1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ДР на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Закона за хазарта). </w:t>
            </w:r>
          </w:p>
          <w:p w14:paraId="71844AED" w14:textId="09C795AD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Игрите със </w:t>
            </w:r>
            <w:r w:rsidRPr="00D2113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залагания върху резултати от спортни 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състезания и надбягвания с коне и кучета са хазартни игри, при които печалбата зависи само от вярното предвиждане и познаване на тези резултати. Печалбите се определят от</w:t>
            </w:r>
            <w:r w:rsidR="008816D5" w:rsidRPr="00AD1D39" w:rsidDel="008816D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размерите на залозите и съответните предварително определени от организатора коефициенти, или от съотношението между броя на спечелилите играчи и размерите на залозите при предварително установен дял на печалбите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60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4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Закона за хазарта). </w:t>
            </w:r>
          </w:p>
          <w:p w14:paraId="7B3B56B6" w14:textId="48C5C3A5" w:rsidR="00C40AE7" w:rsidRPr="00D21132" w:rsidRDefault="00C40AE7" w:rsidP="00C40AE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113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Игри </w:t>
            </w:r>
            <w:r w:rsidRPr="001347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със </w:t>
            </w:r>
            <w:r w:rsidRPr="00AD1D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залагания върху случайни събития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при които печалбата зависи изключително от случайността</w:t>
            </w:r>
            <w:r w:rsidR="000C3710" w:rsidRPr="000C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3710" w:rsidRPr="00AD1D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 възникване на събитие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>, не е обвързана с периодичност и не са уредени по друг начин в този закон</w:t>
            </w:r>
            <w:r w:rsidR="00DD60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</w:t>
            </w:r>
            <w:r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(чл.</w:t>
            </w:r>
            <w:r w:rsidR="000B3882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F019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8816D5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, ал.</w:t>
            </w:r>
            <w:r w:rsidR="000B3882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от Закона за хазарта). </w:t>
            </w:r>
          </w:p>
          <w:p w14:paraId="2D3E8F05" w14:textId="2E1813D5" w:rsidR="00DB3A58" w:rsidRPr="00DD6077" w:rsidRDefault="001347B4" w:rsidP="009D1A37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D1D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Игрите със залагания, свързани с познаване на факти</w:t>
            </w:r>
            <w:r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 хазартни игри, при които печалбата зависи от познаване или даване на верен отговор относно съществуващ факт </w:t>
            </w:r>
            <w:r w:rsidR="00C40AE7" w:rsidRPr="001D6736">
              <w:rPr>
                <w:rFonts w:ascii="Times New Roman" w:hAnsi="Times New Roman" w:cs="Times New Roman"/>
                <w:i/>
                <w:sz w:val="24"/>
                <w:szCs w:val="24"/>
              </w:rPr>
              <w:t>(чл.</w:t>
            </w:r>
            <w:r w:rsidR="00D21132" w:rsidRPr="00AD1D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C37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62, ал. 2 </w:t>
            </w:r>
            <w:r w:rsidR="00C40AE7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от Закона за хазарта)</w:t>
            </w:r>
            <w:r w:rsidR="00AB5396" w:rsidRPr="00D2113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B02FF" w:rsidRPr="006C7028" w14:paraId="430D02A2" w14:textId="77777777">
        <w:trPr>
          <w:jc w:val="center"/>
        </w:trPr>
        <w:tc>
          <w:tcPr>
            <w:tcW w:w="1867" w:type="dxa"/>
            <w:shd w:val="thinReverseDiagStripe" w:color="FFFFFF" w:fill="FFFFFF"/>
          </w:tcPr>
          <w:p w14:paraId="58FF8BE7" w14:textId="77777777" w:rsidR="000E6C11" w:rsidRPr="006C7028" w:rsidRDefault="000E6C11" w:rsidP="000E6C11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пощенски марки и пощенски услуги</w:t>
            </w:r>
          </w:p>
          <w:p w14:paraId="5EA70152" w14:textId="77777777" w:rsidR="007B02FF" w:rsidRPr="006C7028" w:rsidRDefault="000E6C11" w:rsidP="000E6C1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49 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47EA8FEA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1. Доставка на пощенски марки по номинал или приравнен знак на пощенска марка;</w:t>
            </w:r>
          </w:p>
          <w:p w14:paraId="0C9FD7C8" w14:textId="4CD37DC2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43, ал.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 от ППЗДДС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 знак на пощенска марка е отпечатък на пощенска марка върху пощенски плик, издаден и пуснат в обр</w:t>
            </w:r>
            <w:r w:rsidR="004A68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щение  по установения за това ред. Не се смята за приравнен знак на пощенс</w:t>
            </w:r>
            <w:r w:rsidR="006C7028">
              <w:rPr>
                <w:rFonts w:ascii="Times New Roman" w:hAnsi="Times New Roman" w:cs="Times New Roman"/>
                <w:sz w:val="24"/>
                <w:szCs w:val="24"/>
              </w:rPr>
              <w:t>ка марка отпечатъкът от таксувач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на машина под контрола на пощенска служба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25C9FA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2. Извършването на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пощенск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0B388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при условията и по реда на Закона за пощенските услуги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3C2701C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Съгласно чл.</w:t>
            </w:r>
            <w:r w:rsidR="008D7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32 от Закона за пощенските услуги универсалната пощенска услуга е услуга, която се извършва постоянно в рамките на определено работно време с качество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отговарящо на изискванията по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15, ал.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1, т.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8 от същия закон, при достъпни цени и възможност за ползването им от всеки потребител на територията на страната</w:t>
            </w:r>
            <w:r w:rsidR="00AB53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независимо от географското му положение.  </w:t>
            </w:r>
            <w:r w:rsidRPr="006C7028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Универсалната пощенска услуга включва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услугите</w:t>
            </w:r>
            <w:r w:rsidR="003B56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посочени в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34 от Закона за пощенските услуги и това са:  </w:t>
            </w:r>
          </w:p>
          <w:p w14:paraId="7553B869" w14:textId="77777777" w:rsidR="00051FCB" w:rsidRPr="006C7028" w:rsidRDefault="007C3B1C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приемане, пренасяне и доставяне на вътрешни и международни пощенски пратки, както следва: </w:t>
            </w:r>
          </w:p>
          <w:p w14:paraId="27D696F9" w14:textId="77777777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кореспондентски пратки - до 2 кг; </w:t>
            </w:r>
          </w:p>
          <w:p w14:paraId="6E6A87A0" w14:textId="77777777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малки пакети - до 2 кг; </w:t>
            </w:r>
          </w:p>
          <w:p w14:paraId="07E1F5AC" w14:textId="77777777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печатни произведения - до 5 кг; </w:t>
            </w:r>
          </w:p>
          <w:p w14:paraId="029A745F" w14:textId="77777777" w:rsidR="00051FCB" w:rsidRPr="006C7028" w:rsidRDefault="007C3B1C" w:rsidP="00051FCB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51F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секограми - до 7 кг; </w:t>
            </w:r>
          </w:p>
          <w:p w14:paraId="7A6F0C6B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приемане, пренасяне и доставяне на вътрешни и международни пощенски колети - до 20 кг; когато се отнася за колети от други страни, може да бъде по-висока и да достига до границата за тегло, определена в актовете на Всемирния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пощенски съюз. </w:t>
            </w:r>
          </w:p>
          <w:p w14:paraId="113C4FA6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допълнителни услуги "препоръка" и "обявена стойност". </w:t>
            </w:r>
          </w:p>
          <w:p w14:paraId="51C85790" w14:textId="688C48B0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В обхвата на освободените доставки 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>по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06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от ЗДДС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не попадат неуниверсалните пощенски услуги</w:t>
            </w:r>
            <w:r w:rsidR="005F7ACB" w:rsidRPr="006C7028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о смисъла на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37 от Закона за пощенските услуги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неуниверсални пощенски услуги са всички услуги по приемане, пренасяне и доставяне на вътрешни и международни пощенски пратки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 извън обхвата на универсалната пощенска услуга.  Неуниверсалните пощенски услуги включват: </w:t>
            </w:r>
          </w:p>
          <w:p w14:paraId="0DD41B5D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 xml:space="preserve">- куриерските услуги; </w:t>
            </w:r>
          </w:p>
          <w:p w14:paraId="1D2A6F6B" w14:textId="77777777" w:rsidR="00051FCB" w:rsidRPr="006C7028" w:rsidRDefault="00051FCB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 приемане на съобщения, подадени във физическа или електронна форма от подателя, предаването им чрез далекосъобщителни средства и доставяне на тези съобщения на получателя като пощенски пратки.</w:t>
            </w:r>
          </w:p>
          <w:p w14:paraId="00010AEE" w14:textId="77777777" w:rsidR="000A4FE4" w:rsidRPr="006C7028" w:rsidRDefault="000A4FE4" w:rsidP="00051F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пощенските парични преводи</w:t>
            </w:r>
            <w:r w:rsidR="007B7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6C11" w:rsidRPr="006C7028" w14:paraId="7AAF2765" w14:textId="77777777" w:rsidTr="004325C1">
        <w:trPr>
          <w:trHeight w:val="4317"/>
          <w:jc w:val="center"/>
        </w:trPr>
        <w:tc>
          <w:tcPr>
            <w:tcW w:w="1867" w:type="dxa"/>
            <w:shd w:val="thinReverseDiagStripe" w:color="FFFFFF" w:fill="FFFFFF"/>
          </w:tcPr>
          <w:p w14:paraId="652AE734" w14:textId="77777777" w:rsidR="0066116D" w:rsidRPr="006C7028" w:rsidRDefault="0066116D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Доставка на стоки или услуги, за която не е ползван данъчен кредит</w:t>
            </w:r>
          </w:p>
          <w:p w14:paraId="39F4A23D" w14:textId="49D8E9DF" w:rsidR="000E6C11" w:rsidRPr="006C7028" w:rsidRDefault="00B86A2F" w:rsidP="0066116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ч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л.</w:t>
            </w:r>
            <w:r w:rsidR="002279A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, ал.</w:t>
            </w:r>
            <w:r w:rsidR="00B369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A1E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 2 </w:t>
            </w:r>
            <w:r w:rsidR="0066116D" w:rsidRPr="006C7028">
              <w:rPr>
                <w:rFonts w:ascii="Times New Roman" w:hAnsi="Times New Roman" w:cs="Times New Roman"/>
                <w:b/>
                <w:sz w:val="22"/>
                <w:szCs w:val="22"/>
              </w:rPr>
              <w:t>от ЗДДС</w:t>
            </w:r>
          </w:p>
        </w:tc>
        <w:tc>
          <w:tcPr>
            <w:tcW w:w="8230" w:type="dxa"/>
            <w:shd w:val="thinReverseDiagStripe" w:color="FFFFFF" w:fill="FFFFFF"/>
          </w:tcPr>
          <w:p w14:paraId="7900CAA9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. Доставки на стоки или услуги, които са използвани изцяло за извършването на освободени доставки и на това основание не е било упражнено правото на приспадане на данъчен кредит по отношение на начисления данък при тяхното производство, придобиване или внос.</w:t>
            </w:r>
          </w:p>
          <w:p w14:paraId="2E6BA0B1" w14:textId="77777777" w:rsidR="00E812FD" w:rsidRPr="006C7028" w:rsidRDefault="00E812FD" w:rsidP="00E81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2. Доставки на стоки или услуги при производството, придобиването или вноса на които не е било налице правото на приспадане на данъчен кредит на основание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7028">
              <w:rPr>
                <w:rFonts w:ascii="Times New Roman" w:hAnsi="Times New Roman" w:cs="Times New Roman"/>
                <w:sz w:val="24"/>
                <w:szCs w:val="24"/>
              </w:rPr>
              <w:t>70 от ЗДДС.</w:t>
            </w:r>
          </w:p>
          <w:p w14:paraId="18E1AF83" w14:textId="77B9FFEA" w:rsidR="00CC502D" w:rsidRPr="0099602C" w:rsidRDefault="00CC502D" w:rsidP="008D3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Считано от 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последващата доставка на тези стоки или услуги няма характер на освободена доставка, когато по реда на чл.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957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79б е упражнено право на данъчен креди</w:t>
            </w:r>
            <w:r w:rsidR="008F52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882">
              <w:rPr>
                <w:rFonts w:ascii="Times New Roman" w:hAnsi="Times New Roman" w:cs="Times New Roman"/>
                <w:sz w:val="24"/>
                <w:szCs w:val="24"/>
              </w:rPr>
              <w:t xml:space="preserve">чрез извършване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корекция</w:t>
            </w:r>
            <w:r w:rsidR="004A1EB4">
              <w:rPr>
                <w:rFonts w:ascii="Times New Roman" w:hAnsi="Times New Roman" w:cs="Times New Roman"/>
                <w:sz w:val="24"/>
                <w:szCs w:val="24"/>
              </w:rPr>
              <w:t xml:space="preserve"> (чл. 50, ал. 2 от ЗДДС – ДВ, бр. 94 от 2012 г., изм., бр. 97 от 2016 г., бр. 97 от 2017 г., в сила от  01.01.2018 г.) -</w:t>
            </w:r>
            <w:r w:rsidRPr="00DB4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виж </w:t>
            </w:r>
            <w:r w:rsidR="004E53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иш</w:t>
            </w:r>
            <w:r w:rsidR="00B70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B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="00B70B9A" w:rsidRPr="00DB47F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  <w:p w14:paraId="2516E72B" w14:textId="77777777" w:rsidR="00E812FD" w:rsidRPr="006C7028" w:rsidRDefault="00E812FD" w:rsidP="00DE6F9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14:paraId="3047EF69" w14:textId="77777777" w:rsidR="00A5093B" w:rsidRDefault="00A5093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875889" w14:textId="3D4F8FAF" w:rsidR="00C23CC1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6C7028">
        <w:rPr>
          <w:rFonts w:ascii="Times New Roman" w:hAnsi="Times New Roman" w:cs="Times New Roman"/>
          <w:b/>
          <w:sz w:val="24"/>
          <w:szCs w:val="24"/>
        </w:rPr>
        <w:t>Преходни правила във връзка с променения режим на доставките</w:t>
      </w:r>
      <w:r w:rsidR="002279A7">
        <w:rPr>
          <w:rFonts w:ascii="Times New Roman" w:hAnsi="Times New Roman" w:cs="Times New Roman"/>
          <w:b/>
          <w:sz w:val="24"/>
          <w:szCs w:val="24"/>
        </w:rPr>
        <w:t>,</w:t>
      </w:r>
      <w:r w:rsidRPr="006C7028">
        <w:rPr>
          <w:rFonts w:ascii="Times New Roman" w:hAnsi="Times New Roman" w:cs="Times New Roman"/>
          <w:b/>
          <w:sz w:val="24"/>
          <w:szCs w:val="24"/>
        </w:rPr>
        <w:t xml:space="preserve"> свързани с процесуално представителство, с което се осъществява защита на физически лица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 xml:space="preserve"> (в сила от 01.01.2010</w:t>
      </w:r>
      <w:r w:rsidR="000B38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CC1" w:rsidRPr="006C7028">
        <w:rPr>
          <w:rFonts w:ascii="Times New Roman" w:hAnsi="Times New Roman" w:cs="Times New Roman"/>
          <w:b/>
          <w:sz w:val="24"/>
          <w:szCs w:val="24"/>
        </w:rPr>
        <w:t>г.)</w:t>
      </w:r>
      <w:r w:rsidR="007B7D1A">
        <w:rPr>
          <w:rFonts w:ascii="Times New Roman" w:hAnsi="Times New Roman" w:cs="Times New Roman"/>
          <w:b/>
          <w:sz w:val="24"/>
          <w:szCs w:val="24"/>
        </w:rPr>
        <w:t>.</w:t>
      </w:r>
    </w:p>
    <w:p w14:paraId="5F5C4993" w14:textId="77777777" w:rsidR="005F7ACB" w:rsidRPr="006C7028" w:rsidRDefault="005F7ACB" w:rsidP="004E53D5">
      <w:pPr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Когато е получено авансово плащане до 31 декември 2009 г., включително за доставка на стока или услуга, за която с този закон е променено данъчното третиране по отношение на размера на ставката, мястото на изпълнение на доставката, приравняване на доставката на облагаема по чл. 69, ал. 2 и за която данъчното събитие възниква след тази дата, доставчикът документира доставката чрез издаване на фактура, в която посочва цялата данъчна основа на доставката. За доставката се прилага данъчният режим към датата на възникване на данъчното събитие на доставката по закона.</w:t>
      </w:r>
    </w:p>
    <w:p w14:paraId="727F6304" w14:textId="77777777" w:rsidR="005F7ACB" w:rsidRPr="006C7028" w:rsidRDefault="005F7ACB" w:rsidP="004E53D5">
      <w:pPr>
        <w:autoSpaceDE/>
        <w:autoSpaceDN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6C7028">
        <w:rPr>
          <w:rFonts w:ascii="Times New Roman" w:hAnsi="Times New Roman" w:cs="Times New Roman"/>
          <w:sz w:val="24"/>
          <w:szCs w:val="24"/>
        </w:rPr>
        <w:t xml:space="preserve"> За доставките на услуги по процесуално представителство, с което се осъществява правото на защита на физически лица в досъдебни, съдебни, административни и арбитражни производства, когато са доставки с периодично или поетапно изпълнение, се прилага данъчният режим към датата на съответното данъчно събитие, определено по реда на чл. 25, ал. 4.</w:t>
      </w:r>
    </w:p>
    <w:p w14:paraId="1C068FC2" w14:textId="77777777" w:rsidR="00543EFE" w:rsidRPr="00697EBA" w:rsidRDefault="00543EFE" w:rsidP="00FC07B8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43EFE" w:rsidRPr="00697EBA" w:rsidSect="00522241">
      <w:headerReference w:type="default" r:id="rId8"/>
      <w:footerReference w:type="even" r:id="rId9"/>
      <w:footerReference w:type="default" r:id="rId10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2BEC0" w14:textId="77777777" w:rsidR="00C21AD9" w:rsidRDefault="00C21AD9">
      <w:r>
        <w:separator/>
      </w:r>
    </w:p>
  </w:endnote>
  <w:endnote w:type="continuationSeparator" w:id="0">
    <w:p w14:paraId="6F6A51E1" w14:textId="77777777" w:rsidR="00C21AD9" w:rsidRDefault="00C2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B8E9" w14:textId="77777777" w:rsidR="004325C1" w:rsidRDefault="004325C1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A4AE78" w14:textId="77777777" w:rsidR="004325C1" w:rsidRDefault="004325C1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3BFE" w14:textId="6D798863" w:rsidR="004325C1" w:rsidRPr="00197816" w:rsidRDefault="004325C1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FE0AE4">
      <w:rPr>
        <w:rFonts w:ascii="Times New Roman" w:hAnsi="Times New Roman" w:cs="Times New Roman"/>
        <w:color w:val="003366"/>
      </w:rPr>
      <w:t xml:space="preserve">НАРЪЧНИК ПО </w:t>
    </w:r>
    <w:r w:rsidRPr="00FE0AE4">
      <w:rPr>
        <w:rFonts w:ascii="Times New Roman" w:hAnsi="Times New Roman" w:cs="Times New Roman"/>
        <w:color w:val="003366"/>
      </w:rPr>
      <w:t>ДДС, 20</w:t>
    </w:r>
    <w:r>
      <w:rPr>
        <w:rFonts w:ascii="Times New Roman" w:hAnsi="Times New Roman" w:cs="Times New Roman"/>
        <w:color w:val="003366"/>
      </w:rPr>
      <w:t>1</w:t>
    </w:r>
    <w:r w:rsidR="007C37D1">
      <w:rPr>
        <w:rFonts w:ascii="Times New Roman" w:hAnsi="Times New Roman" w:cs="Times New Roman"/>
        <w:color w:val="003366"/>
        <w:lang w:val="en-US"/>
      </w:rPr>
      <w:t>9</w:t>
    </w:r>
  </w:p>
  <w:p w14:paraId="55646626" w14:textId="77777777" w:rsidR="004325C1" w:rsidRPr="00824EE9" w:rsidRDefault="004325C1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0A39" w14:textId="77777777" w:rsidR="00C21AD9" w:rsidRDefault="00C21AD9">
      <w:r>
        <w:separator/>
      </w:r>
    </w:p>
  </w:footnote>
  <w:footnote w:type="continuationSeparator" w:id="0">
    <w:p w14:paraId="290C6333" w14:textId="77777777" w:rsidR="00C21AD9" w:rsidRDefault="00C2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4325C1" w14:paraId="7390D632" w14:textId="77777777">
      <w:trPr>
        <w:cantSplit/>
        <w:trHeight w:val="725"/>
      </w:trPr>
      <w:tc>
        <w:tcPr>
          <w:tcW w:w="2340" w:type="dxa"/>
          <w:vMerge w:val="restart"/>
        </w:tcPr>
        <w:p w14:paraId="498CC1E2" w14:textId="77777777" w:rsidR="004325C1" w:rsidRPr="00554FAB" w:rsidRDefault="004C4B5F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bg-BG"/>
            </w:rPr>
            <w:drawing>
              <wp:anchor distT="0" distB="0" distL="114300" distR="114300" simplePos="0" relativeHeight="251657728" behindDoc="1" locked="0" layoutInCell="1" allowOverlap="1" wp14:anchorId="61CD8E56" wp14:editId="25DA6CDC">
                <wp:simplePos x="0" y="0"/>
                <wp:positionH relativeFrom="column">
                  <wp:posOffset>38735</wp:posOffset>
                </wp:positionH>
                <wp:positionV relativeFrom="paragraph">
                  <wp:posOffset>181610</wp:posOffset>
                </wp:positionV>
                <wp:extent cx="1256665" cy="67627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666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7F6C67B" w14:textId="77777777" w:rsidR="004325C1" w:rsidRDefault="004325C1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14:paraId="11292C30" w14:textId="77777777" w:rsidR="004325C1" w:rsidRPr="00E76029" w:rsidRDefault="004325C1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III.2</w:t>
          </w:r>
        </w:p>
      </w:tc>
    </w:tr>
    <w:tr w:rsidR="004325C1" w14:paraId="1AE0F639" w14:textId="77777777">
      <w:trPr>
        <w:cantSplit/>
        <w:trHeight w:val="692"/>
      </w:trPr>
      <w:tc>
        <w:tcPr>
          <w:tcW w:w="2340" w:type="dxa"/>
          <w:vMerge/>
        </w:tcPr>
        <w:p w14:paraId="1676352D" w14:textId="77777777" w:rsidR="004325C1" w:rsidRDefault="004325C1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14:paraId="4FE2C04F" w14:textId="77777777" w:rsidR="004325C1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</w:pPr>
        </w:p>
        <w:p w14:paraId="48F8830C" w14:textId="77777777" w:rsidR="004325C1" w:rsidRPr="00B97142" w:rsidRDefault="004325C1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  <w:lang w:val="en-US"/>
            </w:rPr>
            <w:t>ОСВОБОДЕНИ ДОСТАВКИ - ВИДОВЕ</w:t>
          </w:r>
        </w:p>
        <w:p w14:paraId="00C82FDE" w14:textId="77777777" w:rsidR="004325C1" w:rsidRPr="00AD598A" w:rsidRDefault="004325C1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14:paraId="4352A061" w14:textId="77777777" w:rsidR="004325C1" w:rsidRDefault="004325C1" w:rsidP="00886AD9">
    <w:pPr>
      <w:jc w:val="center"/>
    </w:pPr>
  </w:p>
  <w:p w14:paraId="53DF8D01" w14:textId="77777777" w:rsidR="004325C1" w:rsidRDefault="000828EF" w:rsidP="000828EF">
    <w:pPr>
      <w:pStyle w:val="Header"/>
      <w:tabs>
        <w:tab w:val="clear" w:pos="4320"/>
        <w:tab w:val="clear" w:pos="8640"/>
        <w:tab w:val="left" w:pos="1710"/>
      </w:tabs>
    </w:pPr>
    <w:r>
      <w:tab/>
    </w:r>
  </w:p>
  <w:p w14:paraId="423146C4" w14:textId="77777777" w:rsidR="004325C1" w:rsidRDefault="004325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98C"/>
    <w:multiLevelType w:val="hybridMultilevel"/>
    <w:tmpl w:val="7B8AF6C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D0C48"/>
    <w:multiLevelType w:val="hybridMultilevel"/>
    <w:tmpl w:val="A4D4FAF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F039F"/>
    <w:multiLevelType w:val="hybridMultilevel"/>
    <w:tmpl w:val="0CCC30E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D6767"/>
    <w:multiLevelType w:val="hybridMultilevel"/>
    <w:tmpl w:val="73A4C2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064CBE"/>
    <w:multiLevelType w:val="hybridMultilevel"/>
    <w:tmpl w:val="84E6EEA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07958"/>
    <w:multiLevelType w:val="hybridMultilevel"/>
    <w:tmpl w:val="92C4111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E06C6"/>
    <w:multiLevelType w:val="hybridMultilevel"/>
    <w:tmpl w:val="4F0AA30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64E5C"/>
    <w:multiLevelType w:val="singleLevel"/>
    <w:tmpl w:val="B0A4FD10"/>
    <w:lvl w:ilvl="0"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9"/>
  </w:num>
  <w:num w:numId="7">
    <w:abstractNumId w:val="3"/>
  </w:num>
  <w:num w:numId="8">
    <w:abstractNumId w:val="12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9f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14242"/>
    <w:rsid w:val="00020E73"/>
    <w:rsid w:val="00022F0B"/>
    <w:rsid w:val="0003110C"/>
    <w:rsid w:val="00034C4F"/>
    <w:rsid w:val="00046CE8"/>
    <w:rsid w:val="00051FCB"/>
    <w:rsid w:val="00066F83"/>
    <w:rsid w:val="00077487"/>
    <w:rsid w:val="000828EF"/>
    <w:rsid w:val="00095714"/>
    <w:rsid w:val="000A4FE4"/>
    <w:rsid w:val="000B3882"/>
    <w:rsid w:val="000C3710"/>
    <w:rsid w:val="000C6913"/>
    <w:rsid w:val="000D082D"/>
    <w:rsid w:val="000D2286"/>
    <w:rsid w:val="000D26C7"/>
    <w:rsid w:val="000D40DC"/>
    <w:rsid w:val="000D5F15"/>
    <w:rsid w:val="000E6C11"/>
    <w:rsid w:val="001057AD"/>
    <w:rsid w:val="0013414A"/>
    <w:rsid w:val="001347B4"/>
    <w:rsid w:val="00140099"/>
    <w:rsid w:val="00146A8A"/>
    <w:rsid w:val="00151759"/>
    <w:rsid w:val="00152E2A"/>
    <w:rsid w:val="0016033F"/>
    <w:rsid w:val="0016467B"/>
    <w:rsid w:val="001713CF"/>
    <w:rsid w:val="0017250D"/>
    <w:rsid w:val="00175075"/>
    <w:rsid w:val="00187082"/>
    <w:rsid w:val="00191151"/>
    <w:rsid w:val="00197816"/>
    <w:rsid w:val="001A771E"/>
    <w:rsid w:val="001B2F9D"/>
    <w:rsid w:val="001B4263"/>
    <w:rsid w:val="001B79D8"/>
    <w:rsid w:val="001D1B2B"/>
    <w:rsid w:val="001D6736"/>
    <w:rsid w:val="001E1C22"/>
    <w:rsid w:val="001E68C7"/>
    <w:rsid w:val="001F2891"/>
    <w:rsid w:val="001F5DB7"/>
    <w:rsid w:val="002065BD"/>
    <w:rsid w:val="00206CFD"/>
    <w:rsid w:val="00212FB9"/>
    <w:rsid w:val="00217CEA"/>
    <w:rsid w:val="002279A7"/>
    <w:rsid w:val="00230C83"/>
    <w:rsid w:val="00235D79"/>
    <w:rsid w:val="00241EAB"/>
    <w:rsid w:val="00242A24"/>
    <w:rsid w:val="00252E54"/>
    <w:rsid w:val="002532AB"/>
    <w:rsid w:val="00253ED5"/>
    <w:rsid w:val="00271803"/>
    <w:rsid w:val="0029040B"/>
    <w:rsid w:val="0029707C"/>
    <w:rsid w:val="002A2D05"/>
    <w:rsid w:val="002B5A4F"/>
    <w:rsid w:val="002C563F"/>
    <w:rsid w:val="002C5E0D"/>
    <w:rsid w:val="002C7ED0"/>
    <w:rsid w:val="002E1C73"/>
    <w:rsid w:val="002E642C"/>
    <w:rsid w:val="00344B0D"/>
    <w:rsid w:val="00345EF1"/>
    <w:rsid w:val="00362239"/>
    <w:rsid w:val="003671AC"/>
    <w:rsid w:val="00380930"/>
    <w:rsid w:val="00381AAB"/>
    <w:rsid w:val="003943AD"/>
    <w:rsid w:val="003953F7"/>
    <w:rsid w:val="00396A8F"/>
    <w:rsid w:val="003A27D0"/>
    <w:rsid w:val="003A4D0D"/>
    <w:rsid w:val="003A5660"/>
    <w:rsid w:val="003B566A"/>
    <w:rsid w:val="003C25FD"/>
    <w:rsid w:val="003D7735"/>
    <w:rsid w:val="003E21BE"/>
    <w:rsid w:val="003F0197"/>
    <w:rsid w:val="003F01AA"/>
    <w:rsid w:val="004005F6"/>
    <w:rsid w:val="00407320"/>
    <w:rsid w:val="0041024E"/>
    <w:rsid w:val="0041067C"/>
    <w:rsid w:val="004232E0"/>
    <w:rsid w:val="004325C1"/>
    <w:rsid w:val="004528EE"/>
    <w:rsid w:val="00454197"/>
    <w:rsid w:val="00461F10"/>
    <w:rsid w:val="0046376C"/>
    <w:rsid w:val="00474379"/>
    <w:rsid w:val="004928D2"/>
    <w:rsid w:val="0049742D"/>
    <w:rsid w:val="004A1EB4"/>
    <w:rsid w:val="004A68C9"/>
    <w:rsid w:val="004A6DEB"/>
    <w:rsid w:val="004B173E"/>
    <w:rsid w:val="004C4B5F"/>
    <w:rsid w:val="004D06C0"/>
    <w:rsid w:val="004D2E8B"/>
    <w:rsid w:val="004E53D5"/>
    <w:rsid w:val="004F668F"/>
    <w:rsid w:val="00500D42"/>
    <w:rsid w:val="00502AA8"/>
    <w:rsid w:val="00522241"/>
    <w:rsid w:val="00543EFE"/>
    <w:rsid w:val="00554FAB"/>
    <w:rsid w:val="005609D7"/>
    <w:rsid w:val="00570F1E"/>
    <w:rsid w:val="00576444"/>
    <w:rsid w:val="00597913"/>
    <w:rsid w:val="005C1B98"/>
    <w:rsid w:val="005D57F1"/>
    <w:rsid w:val="005D6329"/>
    <w:rsid w:val="005E78A5"/>
    <w:rsid w:val="005F2605"/>
    <w:rsid w:val="005F2950"/>
    <w:rsid w:val="005F2C28"/>
    <w:rsid w:val="005F42EB"/>
    <w:rsid w:val="005F5481"/>
    <w:rsid w:val="005F7ACB"/>
    <w:rsid w:val="00613850"/>
    <w:rsid w:val="006428FA"/>
    <w:rsid w:val="006505C7"/>
    <w:rsid w:val="00656C62"/>
    <w:rsid w:val="006575F9"/>
    <w:rsid w:val="0066116D"/>
    <w:rsid w:val="0067075E"/>
    <w:rsid w:val="00673E7D"/>
    <w:rsid w:val="00680393"/>
    <w:rsid w:val="00684B78"/>
    <w:rsid w:val="006901B5"/>
    <w:rsid w:val="006912B4"/>
    <w:rsid w:val="00697EBA"/>
    <w:rsid w:val="006B39B4"/>
    <w:rsid w:val="006C1F92"/>
    <w:rsid w:val="006C2777"/>
    <w:rsid w:val="006C4E31"/>
    <w:rsid w:val="006C7028"/>
    <w:rsid w:val="006D218A"/>
    <w:rsid w:val="006D509C"/>
    <w:rsid w:val="006D54D5"/>
    <w:rsid w:val="006E469F"/>
    <w:rsid w:val="006E7F44"/>
    <w:rsid w:val="006F613E"/>
    <w:rsid w:val="007460F5"/>
    <w:rsid w:val="007509AA"/>
    <w:rsid w:val="0075403D"/>
    <w:rsid w:val="007638BD"/>
    <w:rsid w:val="00776B95"/>
    <w:rsid w:val="00787FEC"/>
    <w:rsid w:val="007A0C30"/>
    <w:rsid w:val="007A3393"/>
    <w:rsid w:val="007B02FF"/>
    <w:rsid w:val="007B7D1A"/>
    <w:rsid w:val="007C37D1"/>
    <w:rsid w:val="007C3AD4"/>
    <w:rsid w:val="007C3B1C"/>
    <w:rsid w:val="007D2ADF"/>
    <w:rsid w:val="008150F3"/>
    <w:rsid w:val="008158A6"/>
    <w:rsid w:val="00824C80"/>
    <w:rsid w:val="00824EE9"/>
    <w:rsid w:val="00832E42"/>
    <w:rsid w:val="00844889"/>
    <w:rsid w:val="00851A73"/>
    <w:rsid w:val="008534B7"/>
    <w:rsid w:val="0086296A"/>
    <w:rsid w:val="0086654C"/>
    <w:rsid w:val="008708C2"/>
    <w:rsid w:val="00871FA3"/>
    <w:rsid w:val="008816D5"/>
    <w:rsid w:val="00884E00"/>
    <w:rsid w:val="00886AD9"/>
    <w:rsid w:val="0088705D"/>
    <w:rsid w:val="0089060D"/>
    <w:rsid w:val="008B1531"/>
    <w:rsid w:val="008B3F79"/>
    <w:rsid w:val="008B54C8"/>
    <w:rsid w:val="008B7BF4"/>
    <w:rsid w:val="008D2CCD"/>
    <w:rsid w:val="008D349E"/>
    <w:rsid w:val="008D7696"/>
    <w:rsid w:val="008E1DBB"/>
    <w:rsid w:val="008E5AC6"/>
    <w:rsid w:val="008F52CC"/>
    <w:rsid w:val="008F60A1"/>
    <w:rsid w:val="00906A45"/>
    <w:rsid w:val="009126C7"/>
    <w:rsid w:val="009157C6"/>
    <w:rsid w:val="00925862"/>
    <w:rsid w:val="009270AD"/>
    <w:rsid w:val="009300DF"/>
    <w:rsid w:val="00934C7E"/>
    <w:rsid w:val="0093578D"/>
    <w:rsid w:val="00935D59"/>
    <w:rsid w:val="009530F2"/>
    <w:rsid w:val="009537D1"/>
    <w:rsid w:val="0096101F"/>
    <w:rsid w:val="0096115E"/>
    <w:rsid w:val="009618ED"/>
    <w:rsid w:val="00962446"/>
    <w:rsid w:val="0096374B"/>
    <w:rsid w:val="0096488F"/>
    <w:rsid w:val="0096503E"/>
    <w:rsid w:val="009672E3"/>
    <w:rsid w:val="00970036"/>
    <w:rsid w:val="00975FDE"/>
    <w:rsid w:val="00986C8E"/>
    <w:rsid w:val="0099602C"/>
    <w:rsid w:val="009D1A37"/>
    <w:rsid w:val="009D598B"/>
    <w:rsid w:val="009E5AEA"/>
    <w:rsid w:val="00A0074E"/>
    <w:rsid w:val="00A07191"/>
    <w:rsid w:val="00A11873"/>
    <w:rsid w:val="00A17902"/>
    <w:rsid w:val="00A179A3"/>
    <w:rsid w:val="00A214AE"/>
    <w:rsid w:val="00A23EA2"/>
    <w:rsid w:val="00A31428"/>
    <w:rsid w:val="00A423FC"/>
    <w:rsid w:val="00A50638"/>
    <w:rsid w:val="00A5093B"/>
    <w:rsid w:val="00A6388F"/>
    <w:rsid w:val="00A65351"/>
    <w:rsid w:val="00A7467D"/>
    <w:rsid w:val="00A82110"/>
    <w:rsid w:val="00A829E6"/>
    <w:rsid w:val="00A87B04"/>
    <w:rsid w:val="00AA53E6"/>
    <w:rsid w:val="00AB5396"/>
    <w:rsid w:val="00AB62D2"/>
    <w:rsid w:val="00AC5DFA"/>
    <w:rsid w:val="00AC702B"/>
    <w:rsid w:val="00AD1D39"/>
    <w:rsid w:val="00AD598A"/>
    <w:rsid w:val="00AD6DFA"/>
    <w:rsid w:val="00AD7889"/>
    <w:rsid w:val="00AE33D7"/>
    <w:rsid w:val="00AE4207"/>
    <w:rsid w:val="00AE5E13"/>
    <w:rsid w:val="00AF5916"/>
    <w:rsid w:val="00B066F3"/>
    <w:rsid w:val="00B10066"/>
    <w:rsid w:val="00B1159B"/>
    <w:rsid w:val="00B12B33"/>
    <w:rsid w:val="00B178C4"/>
    <w:rsid w:val="00B23452"/>
    <w:rsid w:val="00B330A3"/>
    <w:rsid w:val="00B369FC"/>
    <w:rsid w:val="00B4346A"/>
    <w:rsid w:val="00B4502D"/>
    <w:rsid w:val="00B45BE0"/>
    <w:rsid w:val="00B50A8B"/>
    <w:rsid w:val="00B575EC"/>
    <w:rsid w:val="00B667EB"/>
    <w:rsid w:val="00B70B9A"/>
    <w:rsid w:val="00B715E8"/>
    <w:rsid w:val="00B71AA7"/>
    <w:rsid w:val="00B7797D"/>
    <w:rsid w:val="00B8272F"/>
    <w:rsid w:val="00B86A2F"/>
    <w:rsid w:val="00B93AC0"/>
    <w:rsid w:val="00B95E0F"/>
    <w:rsid w:val="00B97142"/>
    <w:rsid w:val="00BA752B"/>
    <w:rsid w:val="00BA79D1"/>
    <w:rsid w:val="00BA7F68"/>
    <w:rsid w:val="00BB74BB"/>
    <w:rsid w:val="00BC441F"/>
    <w:rsid w:val="00BD4367"/>
    <w:rsid w:val="00BE43EF"/>
    <w:rsid w:val="00C04ABD"/>
    <w:rsid w:val="00C07784"/>
    <w:rsid w:val="00C10EDA"/>
    <w:rsid w:val="00C12C9D"/>
    <w:rsid w:val="00C13FF6"/>
    <w:rsid w:val="00C21AD9"/>
    <w:rsid w:val="00C23CC1"/>
    <w:rsid w:val="00C336FA"/>
    <w:rsid w:val="00C37425"/>
    <w:rsid w:val="00C37C18"/>
    <w:rsid w:val="00C40AE7"/>
    <w:rsid w:val="00C521A8"/>
    <w:rsid w:val="00C63538"/>
    <w:rsid w:val="00C72A94"/>
    <w:rsid w:val="00C857B9"/>
    <w:rsid w:val="00C901CC"/>
    <w:rsid w:val="00C94737"/>
    <w:rsid w:val="00CA7D15"/>
    <w:rsid w:val="00CB7171"/>
    <w:rsid w:val="00CC229F"/>
    <w:rsid w:val="00CC502D"/>
    <w:rsid w:val="00CD0370"/>
    <w:rsid w:val="00CD2F9F"/>
    <w:rsid w:val="00CF53EA"/>
    <w:rsid w:val="00CF63DB"/>
    <w:rsid w:val="00D00288"/>
    <w:rsid w:val="00D04F2C"/>
    <w:rsid w:val="00D10CBB"/>
    <w:rsid w:val="00D15282"/>
    <w:rsid w:val="00D174C6"/>
    <w:rsid w:val="00D17B56"/>
    <w:rsid w:val="00D2062C"/>
    <w:rsid w:val="00D21132"/>
    <w:rsid w:val="00D235CA"/>
    <w:rsid w:val="00D27FDB"/>
    <w:rsid w:val="00D307DD"/>
    <w:rsid w:val="00D428C5"/>
    <w:rsid w:val="00D45150"/>
    <w:rsid w:val="00D45E8F"/>
    <w:rsid w:val="00D47E98"/>
    <w:rsid w:val="00D565C4"/>
    <w:rsid w:val="00D71354"/>
    <w:rsid w:val="00D7217D"/>
    <w:rsid w:val="00D87BB4"/>
    <w:rsid w:val="00DA6EB0"/>
    <w:rsid w:val="00DB3A58"/>
    <w:rsid w:val="00DB47FA"/>
    <w:rsid w:val="00DB7B31"/>
    <w:rsid w:val="00DD25AE"/>
    <w:rsid w:val="00DD6077"/>
    <w:rsid w:val="00DD6716"/>
    <w:rsid w:val="00DD7A89"/>
    <w:rsid w:val="00DE39AF"/>
    <w:rsid w:val="00DE3D1E"/>
    <w:rsid w:val="00DE48BF"/>
    <w:rsid w:val="00DE62B4"/>
    <w:rsid w:val="00DE6F9D"/>
    <w:rsid w:val="00DF41A1"/>
    <w:rsid w:val="00E24AAF"/>
    <w:rsid w:val="00E27959"/>
    <w:rsid w:val="00E30DBB"/>
    <w:rsid w:val="00E3196E"/>
    <w:rsid w:val="00E31BBF"/>
    <w:rsid w:val="00E5247D"/>
    <w:rsid w:val="00E53381"/>
    <w:rsid w:val="00E6516E"/>
    <w:rsid w:val="00E67294"/>
    <w:rsid w:val="00E673A0"/>
    <w:rsid w:val="00E72193"/>
    <w:rsid w:val="00E7474F"/>
    <w:rsid w:val="00E76029"/>
    <w:rsid w:val="00E76038"/>
    <w:rsid w:val="00E812FD"/>
    <w:rsid w:val="00E8257C"/>
    <w:rsid w:val="00EA2748"/>
    <w:rsid w:val="00EC193A"/>
    <w:rsid w:val="00ED0DC9"/>
    <w:rsid w:val="00EF0CBD"/>
    <w:rsid w:val="00EF3D8D"/>
    <w:rsid w:val="00F1492F"/>
    <w:rsid w:val="00F16AFF"/>
    <w:rsid w:val="00F22549"/>
    <w:rsid w:val="00F25824"/>
    <w:rsid w:val="00F431A3"/>
    <w:rsid w:val="00F43963"/>
    <w:rsid w:val="00F45EC8"/>
    <w:rsid w:val="00F6514C"/>
    <w:rsid w:val="00F70A0F"/>
    <w:rsid w:val="00F71BC8"/>
    <w:rsid w:val="00F9405E"/>
    <w:rsid w:val="00F94C90"/>
    <w:rsid w:val="00FA2728"/>
    <w:rsid w:val="00FC07B8"/>
    <w:rsid w:val="00FE0AE4"/>
    <w:rsid w:val="00F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9f,teal,red,#039,#eaeaea,#ccecff,#069,#ccf"/>
    </o:shapedefaults>
    <o:shapelayout v:ext="edit">
      <o:idmap v:ext="edit" data="1"/>
    </o:shapelayout>
  </w:shapeDefaults>
  <w:decimalSymbol w:val=","/>
  <w:listSeparator w:val=";"/>
  <w14:docId w14:val="51DF93C0"/>
  <w15:chartTrackingRefBased/>
  <w15:docId w15:val="{407D6025-4232-4B5F-B587-8DF5610F1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character" w:styleId="CommentReference">
    <w:name w:val="annotation reference"/>
    <w:semiHidden/>
    <w:rsid w:val="0096115E"/>
    <w:rPr>
      <w:sz w:val="16"/>
      <w:szCs w:val="16"/>
    </w:rPr>
  </w:style>
  <w:style w:type="character" w:styleId="Strong">
    <w:name w:val="Strong"/>
    <w:qFormat/>
    <w:rsid w:val="0096115E"/>
    <w:rPr>
      <w:b/>
      <w:bCs/>
    </w:rPr>
  </w:style>
  <w:style w:type="paragraph" w:customStyle="1" w:styleId="Char">
    <w:name w:val="Char"/>
    <w:basedOn w:val="Normal"/>
    <w:rsid w:val="001D1B2B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character" w:customStyle="1" w:styleId="samedocreference1">
    <w:name w:val="samedocreference1"/>
    <w:rsid w:val="005F7ACB"/>
    <w:rPr>
      <w:i w:val="0"/>
      <w:iCs w:val="0"/>
      <w:color w:val="8B0000"/>
      <w:u w:val="single"/>
    </w:rPr>
  </w:style>
  <w:style w:type="paragraph" w:styleId="BalloonText">
    <w:name w:val="Balloon Text"/>
    <w:basedOn w:val="Normal"/>
    <w:semiHidden/>
    <w:rsid w:val="001B2F9D"/>
    <w:rPr>
      <w:rFonts w:ascii="Tahoma" w:hAnsi="Tahoma" w:cs="Tahoma"/>
      <w:sz w:val="16"/>
      <w:szCs w:val="16"/>
    </w:rPr>
  </w:style>
  <w:style w:type="character" w:styleId="Hyperlink">
    <w:name w:val="Hyperlink"/>
    <w:rsid w:val="008534B7"/>
    <w:rPr>
      <w:color w:val="0000FF"/>
      <w:u w:val="single"/>
    </w:rPr>
  </w:style>
  <w:style w:type="character" w:customStyle="1" w:styleId="ala2">
    <w:name w:val="al_a2"/>
    <w:rsid w:val="008534B7"/>
    <w:rPr>
      <w:vanish w:val="0"/>
      <w:webHidden w:val="0"/>
      <w:specVanish w:val="0"/>
    </w:rPr>
  </w:style>
  <w:style w:type="character" w:customStyle="1" w:styleId="alcaptincomingsubparagraphlink">
    <w:name w:val="al_capt incomingsubparagraphlink"/>
    <w:basedOn w:val="DefaultParagraphFont"/>
    <w:rsid w:val="008534B7"/>
  </w:style>
  <w:style w:type="character" w:customStyle="1" w:styleId="articlehistory1">
    <w:name w:val="article_history1"/>
    <w:basedOn w:val="DefaultParagraphFont"/>
    <w:rsid w:val="008534B7"/>
  </w:style>
  <w:style w:type="character" w:customStyle="1" w:styleId="historyitem">
    <w:name w:val="historyitem"/>
    <w:rsid w:val="00EA2748"/>
  </w:style>
  <w:style w:type="character" w:customStyle="1" w:styleId="historyitemselected1">
    <w:name w:val="historyitemselected1"/>
    <w:rsid w:val="00EA2748"/>
    <w:rPr>
      <w:b/>
      <w:bCs/>
      <w:color w:val="0086C6"/>
    </w:rPr>
  </w:style>
  <w:style w:type="character" w:customStyle="1" w:styleId="search01">
    <w:name w:val="search01"/>
    <w:rsid w:val="006D509C"/>
    <w:rPr>
      <w:shd w:val="clear" w:color="auto" w:fill="FFFF66"/>
    </w:rPr>
  </w:style>
  <w:style w:type="character" w:customStyle="1" w:styleId="search02">
    <w:name w:val="search02"/>
    <w:rsid w:val="006D509C"/>
    <w:rPr>
      <w:shd w:val="clear" w:color="auto" w:fill="FFFF66"/>
    </w:rPr>
  </w:style>
  <w:style w:type="character" w:customStyle="1" w:styleId="newdocreference1">
    <w:name w:val="newdocreference1"/>
    <w:rsid w:val="00C63538"/>
    <w:rPr>
      <w:i w:val="0"/>
      <w:iCs w:val="0"/>
      <w:color w:val="0000FF"/>
      <w:u w:val="single"/>
    </w:rPr>
  </w:style>
  <w:style w:type="paragraph" w:styleId="CommentText">
    <w:name w:val="annotation text"/>
    <w:basedOn w:val="Normal"/>
    <w:link w:val="CommentTextChar"/>
    <w:rsid w:val="00DA6EB0"/>
  </w:style>
  <w:style w:type="character" w:customStyle="1" w:styleId="CommentTextChar">
    <w:name w:val="Comment Text Char"/>
    <w:basedOn w:val="DefaultParagraphFont"/>
    <w:link w:val="CommentText"/>
    <w:rsid w:val="00DA6EB0"/>
    <w:rPr>
      <w:rFonts w:ascii="A4U" w:hAnsi="A4U" w:cs="A4U"/>
    </w:rPr>
  </w:style>
  <w:style w:type="paragraph" w:styleId="CommentSubject">
    <w:name w:val="annotation subject"/>
    <w:basedOn w:val="CommentText"/>
    <w:next w:val="CommentText"/>
    <w:link w:val="CommentSubjectChar"/>
    <w:rsid w:val="00DA6E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6EB0"/>
    <w:rPr>
      <w:rFonts w:ascii="A4U" w:hAnsi="A4U" w:cs="A4U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68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266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4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2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294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8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15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924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3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04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4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160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7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1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50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507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B8DC2-069C-4E70-B880-EC82A1BC7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26882</CharactersWithSpaces>
  <SharedDoc>false</SharedDoc>
  <HLinks>
    <vt:vector size="6" baseType="variant"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javascript:top.doccontent_selector.fnNavigate('чл79_ал8');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ЕЛЕНА НИКОЛОВА ЙОНЧЕВА</cp:lastModifiedBy>
  <cp:revision>3</cp:revision>
  <cp:lastPrinted>2007-07-13T12:41:00Z</cp:lastPrinted>
  <dcterms:created xsi:type="dcterms:W3CDTF">2019-07-16T11:45:00Z</dcterms:created>
  <dcterms:modified xsi:type="dcterms:W3CDTF">2019-07-16T11:46:00Z</dcterms:modified>
</cp:coreProperties>
</file>