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48" w:rsidRPr="00051DD1" w:rsidRDefault="00D85E38" w:rsidP="00C9555F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DD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-221615</wp:posOffset>
                </wp:positionV>
                <wp:extent cx="5793105" cy="3782695"/>
                <wp:effectExtent l="7620" t="8255" r="9525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105" cy="37826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127D" w:rsidRPr="00996527" w:rsidRDefault="000E127D" w:rsidP="0049102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965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 доказване на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доставката на стоки за снабдяване с резервни части, горива и смазочни материали, храна, напитки, вода и други провизии, предназначени за потребление на борда на въздухоплавателни средства, използвани от авиационен оператор, извършващ предимно международни рейсове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EFEFE"/>
                              </w:rPr>
                              <w:t xml:space="preserve"> 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по чл. 31, т. 1 от ЗДДС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място на изпълнение на територията на страната доставчикът следва да разполага едновременно със 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следните документи:</w:t>
                            </w:r>
                          </w:p>
                          <w:p w:rsidR="000E127D" w:rsidRPr="00996527" w:rsidRDefault="000E127D" w:rsidP="0049102A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1. ордер за зареждане, стокова разписка за зареждане, </w:t>
                            </w:r>
                            <w:proofErr w:type="spellStart"/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съплай</w:t>
                            </w:r>
                            <w:proofErr w:type="spellEnd"/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лист, </w:t>
                            </w:r>
                            <w:proofErr w:type="spellStart"/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деливъри</w:t>
                            </w:r>
                            <w:proofErr w:type="spellEnd"/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сертификат или друг документ за зареждане със стоки за потребление на борд, от който са видни: номерът и датата на рейса, направлението и инициалът (име и/или номер) на съответното въздухоплавателно средство;</w:t>
                            </w:r>
                          </w:p>
                          <w:p w:rsidR="00FE2E7D" w:rsidRDefault="000E127D" w:rsidP="0049102A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2. </w:t>
                            </w:r>
                            <w:r w:rsidR="00601BA8"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(изм. - ДВ, бр. 10 от 2011 г., в сила от 01.02.2011 г.) митнически документ, в който доставчикът е вписан като износител на стоките, заверен, след потвърдено напускане на стоките от митническо учреждение</w:t>
                            </w:r>
                            <w:r w:rsidR="00FE2E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напускане</w:t>
                            </w:r>
                            <w:r w:rsidR="00601BA8"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или друг документ, удостоверяващ износа, в случаите, когато е налице възможност да не се подава митнически документ, съгласно митническото законодателство</w:t>
                            </w:r>
                            <w:r w:rsidR="00FE2E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(чл. 25, ал. 1, т. 2 от ППЗДДС, изм. – ДВ., бр. 10 от 2011 г., бр. 24 от 2017 г., в сила от 21.03.2017 г.)</w:t>
                            </w:r>
                            <w:r w:rsidR="00601BA8"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  <w:r w:rsidR="00601BA8"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</w:p>
                          <w:p w:rsidR="000E127D" w:rsidRPr="00996527" w:rsidRDefault="000E127D" w:rsidP="0049102A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3. фактура за доставката.</w:t>
                            </w:r>
                          </w:p>
                          <w:p w:rsidR="000E127D" w:rsidRPr="00996527" w:rsidRDefault="000E127D" w:rsidP="0049102A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color w:val="FF6600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</w:p>
                          <w:p w:rsidR="000E127D" w:rsidRPr="00996527" w:rsidRDefault="000E0138" w:rsidP="0049102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65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Особеност: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127D"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Необходимо е да се отбележи, че чл</w:t>
                            </w:r>
                            <w:r w:rsidR="00996527"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0E127D"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31, т. 1 от ЗДДС се прилага и за международен рейс в рамките на </w:t>
                            </w:r>
                            <w:r w:rsidR="00D47F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Европейския съюз</w:t>
                            </w:r>
                            <w:r w:rsidR="000E127D"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E127D" w:rsidRPr="000E0138" w:rsidRDefault="000E127D" w:rsidP="000E01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5pt;margin-top:-17.45pt;width:456.15pt;height:297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" filled="f" strokecolor="#036" strokeweight="1pt">
                <v:textbox>
                  <w:txbxContent>
                    <w:p w:rsidR="000E127D" w:rsidRPr="00996527" w:rsidRDefault="000E127D" w:rsidP="0049102A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965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 доказване на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доставката на стоки за снабдяване с резервни части, горива и смазочни материали, храна, напитки, вода и други провизии, предназначени за потребление на борда на въздухоплавателни средства, използвани от авиационен оператор, извършващ предимно международни рейсове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EFEFE"/>
                        </w:rPr>
                        <w:t xml:space="preserve"> </w:t>
                      </w:r>
                      <w:r w:rsidRPr="009965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по чл. 31, т. 1 от ЗДДС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място на изпълнение на територията на страната доставчикът следва да разполага едновременно със </w:t>
                      </w:r>
                      <w:r w:rsidRPr="0099652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следните документи:</w:t>
                      </w:r>
                    </w:p>
                    <w:p w:rsidR="000E127D" w:rsidRPr="00996527" w:rsidRDefault="000E127D" w:rsidP="0049102A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1. ордер за зареждане, стокова разписка за зареждане, съплай лист, деливъри сертификат или друг документ за зареждане със стоки за потребление на борд, от който са видни: номерът и датата на рейса, направлението и инициалът (име и/или номер) на съответното въздухоплавателно средство;</w:t>
                      </w:r>
                    </w:p>
                    <w:p w:rsidR="00FE2E7D" w:rsidRDefault="000E127D" w:rsidP="0049102A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2. </w:t>
                      </w:r>
                      <w:r w:rsidR="00601BA8"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(изм. - ДВ, бр. 10 от 2011 г., в сила от 01.02.2011 г.) митнически документ, в който доставчикът е вписан като износител на стоките, заверен, след потвърдено напускане на стоките от митническо учреждение</w:t>
                      </w:r>
                      <w:r w:rsidR="00FE2E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напускане</w:t>
                      </w:r>
                      <w:r w:rsidR="00601BA8"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или друг документ, удостоверяващ износа, в случаите, когато е налице възможност да не се подава митнически документ, съгласно митническото законодателство</w:t>
                      </w:r>
                      <w:r w:rsidR="00FE2E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(чл. 25, ал. 1, т. 2 от ППЗДДС, изм. – ДВ., бр. 10 от 2011 г., бр. 24 от 2017 г., в сила от 21.03.2017 г.)</w:t>
                      </w:r>
                      <w:r w:rsidR="00601BA8"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  <w:r w:rsidR="00601BA8"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</w:t>
                      </w:r>
                    </w:p>
                    <w:p w:rsidR="000E127D" w:rsidRPr="00996527" w:rsidRDefault="000E127D" w:rsidP="0049102A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3. фактура за доставката.</w:t>
                      </w:r>
                    </w:p>
                    <w:p w:rsidR="000E127D" w:rsidRPr="00996527" w:rsidRDefault="000E127D" w:rsidP="0049102A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color w:val="FF6600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</w:p>
                    <w:p w:rsidR="000E127D" w:rsidRPr="00996527" w:rsidRDefault="000E0138" w:rsidP="0049102A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65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Особеност: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E127D"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Необходимо е да се отбележи, че чл</w:t>
                      </w:r>
                      <w:r w:rsidR="00996527"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0E127D"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31, т. 1 от ЗДДС се прилага и за международен рейс в рамките на </w:t>
                      </w:r>
                      <w:r w:rsidR="00D47F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Европейския съюз</w:t>
                      </w:r>
                      <w:r w:rsidR="000E127D"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0E127D" w:rsidRPr="000E0138" w:rsidRDefault="000E127D" w:rsidP="000E01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74BC" w:rsidRPr="00051DD1" w:rsidRDefault="005974BC" w:rsidP="0036384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:rsidR="005974BC" w:rsidRPr="00051DD1" w:rsidRDefault="00D85E38" w:rsidP="005974BC">
      <w:pPr>
        <w:rPr>
          <w:rFonts w:ascii="Times New Roman" w:hAnsi="Times New Roman" w:cs="Times New Roman"/>
          <w:sz w:val="24"/>
          <w:szCs w:val="24"/>
        </w:rPr>
      </w:pPr>
      <w:r w:rsidRPr="00051DD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38735</wp:posOffset>
                </wp:positionV>
                <wp:extent cx="5803265" cy="3957320"/>
                <wp:effectExtent l="6985" t="14605" r="9525" b="952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265" cy="3957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127D" w:rsidRPr="00996527" w:rsidRDefault="000E127D" w:rsidP="000E01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9965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За доказване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на доставка за снабдяването 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u w:val="single"/>
                                <w:shd w:val="clear" w:color="auto" w:fill="FEFEFE"/>
                              </w:rPr>
                              <w:t>по чл. 31, т. 2, букви "а" и "б"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от закона на плавателни съдове с място на изпълнение на територията на страната доставчикът следва да разполага със следните документи:</w:t>
                            </w:r>
                          </w:p>
                          <w:p w:rsidR="000E127D" w:rsidRPr="00996527" w:rsidRDefault="000E127D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1. ордер за зареждане, стокова разписка за зареждане, </w:t>
                            </w:r>
                            <w:proofErr w:type="spellStart"/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съплай</w:t>
                            </w:r>
                            <w:proofErr w:type="spellEnd"/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лист, </w:t>
                            </w:r>
                            <w:proofErr w:type="spellStart"/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деливъри</w:t>
                            </w:r>
                            <w:proofErr w:type="spellEnd"/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сертификат или друг документ за зареждане със стоки за потребление на борд, от който са видни име и/или номер на съответния плавателен съд</w:t>
                            </w:r>
                            <w:r w:rsidR="00FE2E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(чл. 26, ал. 1, т. 1 от ППЗДДС, изм. – ДВ, бр. 84 от 2011 г., бр. 24 от 2017 г., в сила от 21.03.2017 г.)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;</w:t>
                            </w:r>
                          </w:p>
                          <w:p w:rsidR="00FE2E7D" w:rsidRDefault="000E127D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2. </w:t>
                            </w:r>
                            <w:r w:rsidR="00006F24"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копие от свидетелство за регистрация на кораба или временно свидетелство за плаване (изм. - ДВ, бр. 10 от 2011 г., в сила от 01.02.2011 г., изм. - ДВ, бр. 84 от 2011 г., в сила от 28.10.2011 г.);</w:t>
                            </w:r>
                            <w:r w:rsidR="00006F24" w:rsidRPr="00996527" w:rsidDel="00006F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E127D" w:rsidRPr="00996527" w:rsidRDefault="000E127D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3. </w:t>
                            </w:r>
                            <w:r w:rsidR="00FE2E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копия от 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документи, удостоверяващи правото </w:t>
                            </w:r>
                            <w:r w:rsidR="00FE2E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на </w:t>
                            </w:r>
                            <w:proofErr w:type="spellStart"/>
                            <w:r w:rsidR="00FE2E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корабопритежателя</w:t>
                            </w:r>
                            <w:proofErr w:type="spellEnd"/>
                            <w:r w:rsidR="00FE2E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за извършване на търговски, промишлени или риболовни дейности извън </w:t>
                            </w:r>
                            <w:r w:rsidR="005D19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териториалното море на страната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, когато такъв се изисква за упражняване на дейността (концесии, квоти или други подобни)</w:t>
                            </w:r>
                            <w:r w:rsidR="007002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-</w:t>
                            </w:r>
                            <w:r w:rsidR="00FE2E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(чл. 26, ал. 1, т. 3 от ППЗДДС, изм. – ДВ, бр. 24 от 2017 г., </w:t>
                            </w:r>
                            <w:r w:rsidR="00A033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ДВ, бр. 58 от 2018 г., в сила от 13.07.2018 г.</w:t>
                            </w:r>
                            <w:r w:rsidR="00FE2E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)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;</w:t>
                            </w:r>
                          </w:p>
                          <w:p w:rsidR="000E127D" w:rsidRDefault="000E127D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4. фактура за доставката</w:t>
                            </w:r>
                            <w:r w:rsidR="00FE2E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;</w:t>
                            </w:r>
                          </w:p>
                          <w:p w:rsidR="00FE2E7D" w:rsidRPr="00996527" w:rsidRDefault="00FE2E7D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5. декларация по образец-приложение № 26, която е предоставена при първата извършена доставка за календарната година, и е валидна до края на годината или друг документ, в който са декларирани обстоятелствата, съдържащи се в приложение № 26, част първа и част втора, която е приложима (чл. 26, ал. 1, т. 5 от ППЗДДС, нова – ДВ, бр. 24 от 2017 г., в сила от 21.03.2017 г.).</w:t>
                            </w:r>
                          </w:p>
                          <w:p w:rsidR="000E127D" w:rsidRPr="00996527" w:rsidRDefault="000E127D" w:rsidP="006131A8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7.25pt;margin-top:3.05pt;width:456.95pt;height:311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" filled="f" strokecolor="#036" strokeweight="1pt">
                <v:textbox>
                  <w:txbxContent>
                    <w:p w:rsidR="000E127D" w:rsidRPr="00996527" w:rsidRDefault="000E127D" w:rsidP="000E013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9965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За доказване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на доставка за снабдяването </w:t>
                      </w:r>
                      <w:r w:rsidRPr="009965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u w:val="single"/>
                          <w:shd w:val="clear" w:color="auto" w:fill="FEFEFE"/>
                        </w:rPr>
                        <w:t>по чл. 31, т. 2, букви "а" и "б"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от закона на плавателни съдове с място на изпълнение на територията на страната доставчикът следва да разполага със следните документи:</w:t>
                      </w:r>
                    </w:p>
                    <w:p w:rsidR="000E127D" w:rsidRPr="00996527" w:rsidRDefault="000E127D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1. ордер за зареждане, стокова разписка за зареждане, съплай лист, деливъри сертификат или друг документ за зареждане със стоки за потребление на борд, от който са видни име и/или номер на съответния плавателен съд</w:t>
                      </w:r>
                      <w:r w:rsidR="00FE2E7D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(чл. 26, ал. 1, т. 1 от ППЗДДС, изм. – ДВ, бр. 84 от 2011 г., бр. 24 от 2017 г., в сила от 21.03.2017 г.)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;</w:t>
                      </w:r>
                    </w:p>
                    <w:p w:rsidR="00FE2E7D" w:rsidRDefault="000E127D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2. </w:t>
                      </w:r>
                      <w:r w:rsidR="00006F24"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копие от свидетелство за регистрация на кораба или временно свидетелство за плаване (изм. - ДВ, бр. 10 от 2011 г., в сила от 01.02.2011 г., изм. - ДВ, бр. 84 от 2011 г., в сила от 28.10.2011 г.);</w:t>
                      </w:r>
                      <w:r w:rsidR="00006F24" w:rsidRPr="00996527" w:rsidDel="00006F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E127D" w:rsidRPr="00996527" w:rsidRDefault="000E127D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3. </w:t>
                      </w:r>
                      <w:r w:rsidR="00FE2E7D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копия от 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документи, удостоверяващи правото </w:t>
                      </w:r>
                      <w:r w:rsidR="00FE2E7D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на корабопритежателя 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за извършване на търговски, промишлени или риболовни дейности извън </w:t>
                      </w:r>
                      <w:r w:rsidR="005D1960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териториалното море на страната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, когато такъв се изисква за упражняване на дейността (концесии, квоти или други подобни)</w:t>
                      </w:r>
                      <w:r w:rsidR="0070023E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-</w:t>
                      </w:r>
                      <w:r w:rsidR="00FE2E7D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(чл. 26, ал. 1, т. 3 от ППЗДДС, изм. – ДВ, бр. 24 от 2017 г., </w:t>
                      </w:r>
                      <w:r w:rsidR="00A0337D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ДВ, бр. 58 от 2018 г., в сила от 13.07.2018 г.</w:t>
                      </w:r>
                      <w:r w:rsidR="00FE2E7D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)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;</w:t>
                      </w:r>
                    </w:p>
                    <w:p w:rsidR="000E127D" w:rsidRDefault="000E127D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4. фактура за доставката</w:t>
                      </w:r>
                      <w:r w:rsidR="00FE2E7D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;</w:t>
                      </w:r>
                    </w:p>
                    <w:p w:rsidR="00FE2E7D" w:rsidRPr="00996527" w:rsidRDefault="00FE2E7D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5. декларация по образец-приложение № 26, която е предоставена при първата извършена доставка за календарната година, и е валидна до края на годината или друг документ, в който са декларирани обстоятелствата, съдържащи се в приложение № 26, част първа и част втора, която е приложима (чл. 26, ал. 1, т. 5 от ППЗДДС, нова – ДВ, бр. 24 от 2017 г., в сила от 21.03.2017 г.).</w:t>
                      </w:r>
                    </w:p>
                    <w:p w:rsidR="000E127D" w:rsidRPr="00996527" w:rsidRDefault="000E127D" w:rsidP="006131A8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:rsidR="00D1099F" w:rsidRPr="00051DD1" w:rsidRDefault="00D1099F" w:rsidP="005974BC">
      <w:pPr>
        <w:rPr>
          <w:rFonts w:ascii="Times New Roman" w:hAnsi="Times New Roman" w:cs="Times New Roman"/>
          <w:sz w:val="24"/>
          <w:szCs w:val="24"/>
        </w:rPr>
      </w:pPr>
    </w:p>
    <w:p w:rsidR="00D1099F" w:rsidRPr="00051DD1" w:rsidRDefault="00D1099F" w:rsidP="005974BC">
      <w:pPr>
        <w:rPr>
          <w:rFonts w:ascii="Times New Roman" w:hAnsi="Times New Roman" w:cs="Times New Roman"/>
          <w:sz w:val="24"/>
          <w:szCs w:val="24"/>
        </w:rPr>
      </w:pPr>
    </w:p>
    <w:p w:rsidR="002D4C36" w:rsidRPr="00051DD1" w:rsidRDefault="00D85E38" w:rsidP="005974BC">
      <w:pPr>
        <w:rPr>
          <w:rFonts w:ascii="Times New Roman" w:hAnsi="Times New Roman" w:cs="Times New Roman"/>
          <w:sz w:val="24"/>
          <w:szCs w:val="24"/>
        </w:rPr>
      </w:pPr>
      <w:r w:rsidRPr="00051DD1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-125095</wp:posOffset>
                </wp:positionV>
                <wp:extent cx="5486400" cy="1721485"/>
                <wp:effectExtent l="9525" t="9525" r="9525" b="12065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72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27D" w:rsidRPr="000E0138" w:rsidRDefault="000E127D" w:rsidP="000E01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За доказване 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на доставка за снабдяването на плавателни съдове по чл. 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u w:val="single"/>
                                <w:shd w:val="clear" w:color="auto" w:fill="FEFEFE"/>
                              </w:rPr>
                              <w:t>31, т. 2, букв</w:t>
                            </w:r>
                            <w:r w:rsidR="00B943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u w:val="single"/>
                                <w:shd w:val="clear" w:color="auto" w:fill="FEFEFE"/>
                              </w:rPr>
                              <w:t>а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u w:val="single"/>
                                <w:shd w:val="clear" w:color="auto" w:fill="FEFEFE"/>
                              </w:rPr>
                              <w:t xml:space="preserve"> "г"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от закона с място на изпълнение на територията на страната доставчикът трябва да разполага със следните документи:</w:t>
                            </w:r>
                          </w:p>
                          <w:p w:rsidR="000E127D" w:rsidRPr="000E0138" w:rsidRDefault="000E127D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1. ордер за зареждане, стокова разписка за зареждане, </w:t>
                            </w:r>
                            <w:proofErr w:type="spellStart"/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съплай</w:t>
                            </w:r>
                            <w:proofErr w:type="spellEnd"/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лист, </w:t>
                            </w:r>
                            <w:proofErr w:type="spellStart"/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деливъри</w:t>
                            </w:r>
                            <w:proofErr w:type="spellEnd"/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сертификат или друг документ за зареждане със стоки за потребление на борд, от който са видни: номерът и датата на рейса, инициалът (име и/или номер) на съответния плавателен съд</w:t>
                            </w:r>
                            <w:r w:rsidR="00B943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(чл. 26, ал. 2, т. 1 от ППЗДДС, изм. – ДВ, бр. 24 от 2017 г., в сила от 21.03.2017 г.)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;</w:t>
                            </w:r>
                          </w:p>
                          <w:p w:rsidR="000E127D" w:rsidRPr="000E0138" w:rsidRDefault="000E127D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2. фактура за доставката.</w:t>
                            </w:r>
                          </w:p>
                          <w:p w:rsidR="000E127D" w:rsidRPr="006131A8" w:rsidRDefault="000E127D" w:rsidP="006131A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3.95pt;margin-top:-9.85pt;width:6in;height:13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" strokecolor="#036" strokeweight="1pt">
                <v:textbox>
                  <w:txbxContent>
                    <w:p w:rsidR="000E127D" w:rsidRPr="000E0138" w:rsidRDefault="000E127D" w:rsidP="000E013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За доказване 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на доставка за снабдяването на плавателни съдове по чл. </w:t>
                      </w:r>
                      <w:r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u w:val="single"/>
                          <w:shd w:val="clear" w:color="auto" w:fill="FEFEFE"/>
                        </w:rPr>
                        <w:t>31, т. 2, букв</w:t>
                      </w:r>
                      <w:r w:rsidR="00B943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u w:val="single"/>
                          <w:shd w:val="clear" w:color="auto" w:fill="FEFEFE"/>
                        </w:rPr>
                        <w:t>а</w:t>
                      </w:r>
                      <w:r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u w:val="single"/>
                          <w:shd w:val="clear" w:color="auto" w:fill="FEFEFE"/>
                        </w:rPr>
                        <w:t xml:space="preserve"> "г"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от закона с място на изпълнение на територията на страната доставчикът трябва да разполага със следните документи:</w:t>
                      </w:r>
                    </w:p>
                    <w:p w:rsidR="000E127D" w:rsidRPr="000E0138" w:rsidRDefault="000E127D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1. ордер за зареждане, стокова разписка за зареждане, съплай лист, деливъри сертификат или друг документ за зареждане със стоки за потребление на борд, от който са видни: номерът и датата на рейса, инициалът (име и/или номер) на съответния плавателен съд</w:t>
                      </w:r>
                      <w:r w:rsidR="00B943D6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(чл. 26, ал. 2, т. 1 от ППЗДДС, изм. – ДВ, бр. 24 от 2017 г., в сила от 21.03.2017 г.)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;</w:t>
                      </w:r>
                    </w:p>
                    <w:p w:rsidR="000E127D" w:rsidRPr="000E0138" w:rsidRDefault="000E127D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2. фактура за доставката.</w:t>
                      </w:r>
                    </w:p>
                    <w:p w:rsidR="000E127D" w:rsidRPr="006131A8" w:rsidRDefault="000E127D" w:rsidP="006131A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:rsidR="005974BC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:rsidR="00B943D6" w:rsidRDefault="00B943D6" w:rsidP="005974BC">
      <w:pPr>
        <w:rPr>
          <w:rFonts w:ascii="Times New Roman" w:hAnsi="Times New Roman" w:cs="Times New Roman"/>
          <w:sz w:val="24"/>
          <w:szCs w:val="24"/>
        </w:rPr>
      </w:pPr>
    </w:p>
    <w:p w:rsidR="00B943D6" w:rsidRPr="00051DD1" w:rsidRDefault="00B943D6" w:rsidP="005974BC">
      <w:pPr>
        <w:rPr>
          <w:rFonts w:ascii="Times New Roman" w:hAnsi="Times New Roman" w:cs="Times New Roman"/>
          <w:sz w:val="24"/>
          <w:szCs w:val="24"/>
        </w:rPr>
      </w:pPr>
    </w:p>
    <w:p w:rsidR="005974BC" w:rsidRPr="00051DD1" w:rsidRDefault="00D85E38" w:rsidP="005974BC">
      <w:pPr>
        <w:rPr>
          <w:rFonts w:ascii="Times New Roman" w:hAnsi="Times New Roman" w:cs="Times New Roman"/>
          <w:sz w:val="24"/>
          <w:szCs w:val="24"/>
        </w:rPr>
      </w:pPr>
      <w:r w:rsidRPr="00051DD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136525</wp:posOffset>
                </wp:positionV>
                <wp:extent cx="5486400" cy="2609850"/>
                <wp:effectExtent l="6985" t="13335" r="12065" b="1524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27D" w:rsidRPr="000E0138" w:rsidRDefault="000E127D" w:rsidP="000E01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За доказване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на доставка на горива, резервни части и смазочни материали за снабдяването на плавателни съдове по 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u w:val="single"/>
                                <w:shd w:val="clear" w:color="auto" w:fill="FEFEFE"/>
                              </w:rPr>
                              <w:t>чл. 31, т. 2, буква "д"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от закона с място на изпълнение на територията на страната доставчикът следва да разполага със следните документи:</w:t>
                            </w:r>
                          </w:p>
                          <w:p w:rsidR="000E127D" w:rsidRPr="000E0138" w:rsidRDefault="000E127D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1. ордер за зареждане, стокова разписка за зареждане, </w:t>
                            </w:r>
                            <w:proofErr w:type="spellStart"/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съплай</w:t>
                            </w:r>
                            <w:proofErr w:type="spellEnd"/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лист, </w:t>
                            </w:r>
                            <w:proofErr w:type="spellStart"/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деливъри</w:t>
                            </w:r>
                            <w:proofErr w:type="spellEnd"/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сертификат или друг документ за зареждане със стоки, от който е виден инициалът (име и/или номер) на съответния плавателен съд;</w:t>
                            </w:r>
                          </w:p>
                          <w:p w:rsidR="000E127D" w:rsidRDefault="000E127D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2. фактура за доставката</w:t>
                            </w:r>
                            <w:r w:rsidR="00B943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;</w:t>
                            </w:r>
                          </w:p>
                          <w:p w:rsidR="00B943D6" w:rsidRDefault="00B943D6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3. копия на документи, удостоверяващи правото на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корабопритежателя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за извършване на крайбрежен риболов на лицето и на плавателния съд (чл. 26, ал. 3, т. 3 от ППЗДДС, нова – ДВ, бр. 24 от 2017 г., в сила от 21.03.2017 г.);</w:t>
                            </w:r>
                          </w:p>
                          <w:p w:rsidR="00B943D6" w:rsidRPr="000E0138" w:rsidRDefault="00B943D6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4. копие от свидетелство за регистрация на кораба или временно свидетелство за плаване (чл. 26, ал. 3, т. 4 от ППЗДДС, нова – ДВ, бр. 24 от </w:t>
                            </w:r>
                            <w:r w:rsidR="007002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2017 г., в сила от 21.03.2017 г.). </w:t>
                            </w:r>
                          </w:p>
                          <w:p w:rsidR="000E127D" w:rsidRPr="006131A8" w:rsidRDefault="000E127D" w:rsidP="006131A8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5.25pt;margin-top:10.75pt;width:6in;height:205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" strokecolor="#036" strokeweight="1pt">
                <v:textbox>
                  <w:txbxContent>
                    <w:p w:rsidR="000E127D" w:rsidRPr="000E0138" w:rsidRDefault="000E127D" w:rsidP="000E013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За доказване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на доставка на горива, резервни части и смазочни материали за снабдяването на плавателни съдове по </w:t>
                      </w:r>
                      <w:r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u w:val="single"/>
                          <w:shd w:val="clear" w:color="auto" w:fill="FEFEFE"/>
                        </w:rPr>
                        <w:t>чл. 31, т. 2, буква "д"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от закона с място на изпълнение на територията на страната доставчикът следва да разполага със следните документи:</w:t>
                      </w:r>
                    </w:p>
                    <w:p w:rsidR="000E127D" w:rsidRPr="000E0138" w:rsidRDefault="000E127D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1. ордер за зареждане, стокова разписка за зареждане, съплай лист, деливъри сертификат или друг документ за зареждане със стоки, от който е виден инициалът (име и/или номер) на съответния плавателен съд;</w:t>
                      </w:r>
                    </w:p>
                    <w:p w:rsidR="000E127D" w:rsidRDefault="000E127D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2. фактура за доставката</w:t>
                      </w:r>
                      <w:r w:rsidR="00B943D6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;</w:t>
                      </w:r>
                    </w:p>
                    <w:p w:rsidR="00B943D6" w:rsidRDefault="00B943D6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3. копия на документи, удостоверяващи правото на корабопритежателя за извършване на крайбрежен риболов на лицето и на плавателния съд (чл. 26, ал. 3, т. 3 от ППЗДДС, нова – ДВ, бр. 24 от 2017 г., в сила от 21.03.2017 г.);</w:t>
                      </w:r>
                    </w:p>
                    <w:p w:rsidR="00B943D6" w:rsidRPr="000E0138" w:rsidRDefault="00B943D6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4. копие от свидетелство за регистрация на кораба или временно свидетелство за плаване (чл. 26, ал. 3, т. 4 от ППЗДДС, нова – ДВ, бр. 24 от </w:t>
                      </w:r>
                      <w:r w:rsidR="0070023E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2017 г., в сила от 21.03.2017 г.). </w:t>
                      </w:r>
                    </w:p>
                    <w:p w:rsidR="000E127D" w:rsidRPr="006131A8" w:rsidRDefault="000E127D" w:rsidP="006131A8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:rsidR="00824EAD" w:rsidRPr="00051DD1" w:rsidRDefault="00824EAD" w:rsidP="005974BC">
      <w:pPr>
        <w:rPr>
          <w:rFonts w:ascii="Times New Roman" w:hAnsi="Times New Roman" w:cs="Times New Roman"/>
          <w:sz w:val="24"/>
          <w:szCs w:val="24"/>
        </w:rPr>
      </w:pPr>
    </w:p>
    <w:p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:rsidR="00824EAD" w:rsidRPr="00051DD1" w:rsidRDefault="00824EAD" w:rsidP="005974BC">
      <w:pPr>
        <w:rPr>
          <w:rFonts w:ascii="Times New Roman" w:hAnsi="Times New Roman" w:cs="Times New Roman"/>
          <w:sz w:val="24"/>
          <w:szCs w:val="24"/>
        </w:rPr>
      </w:pPr>
    </w:p>
    <w:p w:rsidR="00824EAD" w:rsidRPr="00051DD1" w:rsidRDefault="00824EAD" w:rsidP="005974BC">
      <w:pPr>
        <w:rPr>
          <w:rFonts w:ascii="Times New Roman" w:hAnsi="Times New Roman" w:cs="Times New Roman"/>
          <w:sz w:val="24"/>
          <w:szCs w:val="24"/>
        </w:rPr>
      </w:pPr>
    </w:p>
    <w:p w:rsidR="00824EAD" w:rsidRPr="00051DD1" w:rsidRDefault="00824EAD" w:rsidP="005974BC">
      <w:pPr>
        <w:rPr>
          <w:rFonts w:ascii="Times New Roman" w:hAnsi="Times New Roman" w:cs="Times New Roman"/>
          <w:sz w:val="24"/>
          <w:szCs w:val="24"/>
        </w:rPr>
      </w:pPr>
    </w:p>
    <w:p w:rsidR="00824EAD" w:rsidRPr="00051DD1" w:rsidRDefault="00824EAD" w:rsidP="005974BC">
      <w:pPr>
        <w:rPr>
          <w:rFonts w:ascii="Times New Roman" w:hAnsi="Times New Roman" w:cs="Times New Roman"/>
          <w:sz w:val="24"/>
          <w:szCs w:val="24"/>
        </w:rPr>
      </w:pPr>
    </w:p>
    <w:p w:rsidR="00824EAD" w:rsidRDefault="00824EAD" w:rsidP="005974BC">
      <w:pPr>
        <w:rPr>
          <w:rFonts w:ascii="Times New Roman" w:hAnsi="Times New Roman" w:cs="Times New Roman"/>
          <w:sz w:val="24"/>
          <w:szCs w:val="24"/>
        </w:rPr>
      </w:pPr>
    </w:p>
    <w:p w:rsidR="00B943D6" w:rsidRPr="00051DD1" w:rsidRDefault="00B943D6" w:rsidP="005974BC">
      <w:pPr>
        <w:rPr>
          <w:rFonts w:ascii="Times New Roman" w:hAnsi="Times New Roman" w:cs="Times New Roman"/>
          <w:sz w:val="24"/>
          <w:szCs w:val="24"/>
        </w:rPr>
      </w:pPr>
    </w:p>
    <w:p w:rsidR="00B943D6" w:rsidRDefault="00D85E38" w:rsidP="00250055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27940</wp:posOffset>
                </wp:positionV>
                <wp:extent cx="5507990" cy="1905000"/>
                <wp:effectExtent l="6985" t="7620" r="9525" b="11430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99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3D6" w:rsidRDefault="00B943D6" w:rsidP="0025005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За доказване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EFEFE"/>
                              </w:rPr>
                              <w:t xml:space="preserve"> доставка за снабдяване на плавателни съдове по 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shd w:val="clear" w:color="auto" w:fill="FEFEFE"/>
                              </w:rPr>
                              <w:t>чл. 31, т. 2, буква „в“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EFEFE"/>
                              </w:rPr>
                              <w:t xml:space="preserve"> от закона с място на изпълнение на територията на страната доставчикът трябва да разполага със следните документи:</w:t>
                            </w:r>
                          </w:p>
                          <w:p w:rsidR="00B943D6" w:rsidRDefault="00B943D6" w:rsidP="0025005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EFEFE"/>
                              </w:rPr>
                              <w:t xml:space="preserve">1. Ордер за зареждане, стокова разписка за зареждане,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EFEFE"/>
                              </w:rPr>
                              <w:t>съплай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EFEFE"/>
                              </w:rPr>
                              <w:t xml:space="preserve"> лист,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EFEFE"/>
                              </w:rPr>
                              <w:t>деливъри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EFEFE"/>
                              </w:rPr>
                              <w:t xml:space="preserve"> сертификат или друг документ за зареждане със стоки за потребление на борд, от който са видни номерът и датата на рейса, инициалът (име и/или номер) на съответния плавателен съд;</w:t>
                            </w:r>
                          </w:p>
                          <w:p w:rsidR="00B943D6" w:rsidRPr="006131A8" w:rsidRDefault="00B943D6" w:rsidP="00250055">
                            <w:pPr>
                              <w:ind w:firstLine="708"/>
                              <w:jc w:val="both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EFEFE"/>
                              </w:rPr>
                              <w:t>2. фактура за доставката (чл. 26, ал. 4 от ППЗДДС, нова – ДВ, бр. 24 от 2017 г., в сила от 21.03.2017 г.).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36pt;margin-top:2.2pt;width:433.7pt;height:15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" strokecolor="#036" strokeweight="1pt">
                <v:textbox>
                  <w:txbxContent>
                    <w:p w:rsidR="00B943D6" w:rsidRDefault="00B943D6" w:rsidP="0025005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За доказване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на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EFEFE"/>
                        </w:rPr>
                        <w:t xml:space="preserve"> доставка за снабдяване на плавателни съдове по </w:t>
                      </w:r>
                      <w:r w:rsidRPr="0025005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shd w:val="clear" w:color="auto" w:fill="FEFEFE"/>
                        </w:rPr>
                        <w:t>чл. 31, т. 2, буква „в“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EFEFE"/>
                        </w:rPr>
                        <w:t xml:space="preserve"> от закона с място на изпълнение на територията на страната доставчикът трябва да разполага със следните документи:</w:t>
                      </w:r>
                    </w:p>
                    <w:p w:rsidR="00B943D6" w:rsidRDefault="00B943D6" w:rsidP="0025005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EFEFE"/>
                        </w:rPr>
                        <w:t>1. Ордер за зареждане, стокова разписка за зареждане, съплай лист, деливъри сертификат или друг документ за зареждане със стоки за потребление на борд, от който са видни номерът и датата на рейса, инициалът (име и/или номер) на съответния плавателен съд;</w:t>
                      </w:r>
                    </w:p>
                    <w:p w:rsidR="00B943D6" w:rsidRPr="006131A8" w:rsidRDefault="00B943D6" w:rsidP="00250055">
                      <w:pPr>
                        <w:ind w:firstLine="708"/>
                        <w:jc w:val="both"/>
                        <w:rPr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EFEFE"/>
                        </w:rPr>
                        <w:t>2. фактура за доставката (чл. 26, ал. 4 от ППЗДДС, нова – ДВ, бр. 24 от 2017 г., в сила от 21.03.2017 г.).</w:t>
                      </w:r>
                    </w:p>
                  </w:txbxContent>
                </v:textbox>
              </v:shape>
            </w:pict>
          </mc:Fallback>
        </mc:AlternateContent>
      </w:r>
    </w:p>
    <w:p w:rsidR="00B943D6" w:rsidRDefault="00B943D6" w:rsidP="00250055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943D6" w:rsidRDefault="00B943D6" w:rsidP="00250055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943D6" w:rsidRDefault="00B943D6" w:rsidP="00250055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943D6" w:rsidRDefault="00B943D6" w:rsidP="00250055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943D6" w:rsidRDefault="00B943D6" w:rsidP="00250055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943D6" w:rsidRDefault="00B943D6" w:rsidP="00250055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943D6" w:rsidRDefault="00B943D6" w:rsidP="00250055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943D6" w:rsidRDefault="00B943D6" w:rsidP="00250055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943D6" w:rsidRDefault="00B943D6" w:rsidP="00250055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943D6" w:rsidRDefault="00B943D6" w:rsidP="00250055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943D6" w:rsidRDefault="00B943D6" w:rsidP="00250055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943D6" w:rsidRDefault="00B943D6" w:rsidP="005974BC">
      <w:pPr>
        <w:rPr>
          <w:rFonts w:ascii="Times New Roman" w:hAnsi="Times New Roman" w:cs="Times New Roman"/>
          <w:sz w:val="24"/>
          <w:szCs w:val="24"/>
        </w:rPr>
      </w:pPr>
    </w:p>
    <w:p w:rsidR="00B943D6" w:rsidRDefault="00B943D6" w:rsidP="005974BC">
      <w:pPr>
        <w:rPr>
          <w:rFonts w:ascii="Times New Roman" w:hAnsi="Times New Roman" w:cs="Times New Roman"/>
          <w:sz w:val="24"/>
          <w:szCs w:val="24"/>
        </w:rPr>
      </w:pPr>
    </w:p>
    <w:p w:rsidR="00B943D6" w:rsidRDefault="00B943D6" w:rsidP="005974BC">
      <w:pPr>
        <w:rPr>
          <w:rFonts w:ascii="Times New Roman" w:hAnsi="Times New Roman" w:cs="Times New Roman"/>
          <w:sz w:val="24"/>
          <w:szCs w:val="24"/>
        </w:rPr>
      </w:pPr>
    </w:p>
    <w:p w:rsidR="00B943D6" w:rsidRDefault="00B943D6" w:rsidP="005974BC">
      <w:pPr>
        <w:rPr>
          <w:rFonts w:ascii="Times New Roman" w:hAnsi="Times New Roman" w:cs="Times New Roman"/>
          <w:sz w:val="24"/>
          <w:szCs w:val="24"/>
        </w:rPr>
      </w:pPr>
    </w:p>
    <w:p w:rsidR="00250055" w:rsidRDefault="00250055" w:rsidP="00250055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Default="00D85E38" w:rsidP="00250055">
      <w:pPr>
        <w:rPr>
          <w:rFonts w:ascii="Times New Roman" w:hAnsi="Times New Roman" w:cs="Times New Roman"/>
          <w:sz w:val="24"/>
          <w:szCs w:val="24"/>
        </w:rPr>
      </w:pPr>
      <w:r w:rsidRPr="00051DD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-106045</wp:posOffset>
                </wp:positionV>
                <wp:extent cx="5486400" cy="7267575"/>
                <wp:effectExtent l="6985" t="7620" r="12065" b="11430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267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0055" w:rsidRPr="00601BA8" w:rsidRDefault="00250055" w:rsidP="0025005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601B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За доказване</w:t>
                            </w:r>
                            <w:r w:rsidRPr="00601B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на доставка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та</w:t>
                            </w:r>
                            <w:r w:rsidRPr="00601B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на услуг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а</w:t>
                            </w:r>
                            <w:r w:rsidRPr="00601B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по строителство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, поддръжка, ремонт, модификация, трансформация, сглобяване, оборудване, съоръжаване, превоз и унищожаване на въздухоплавателни средства</w:t>
                            </w:r>
                            <w:r w:rsidRPr="00601B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  <w:r w:rsidRPr="00601B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u w:val="single"/>
                                <w:shd w:val="clear" w:color="auto" w:fill="FEFEFE"/>
                              </w:rPr>
                              <w:t>по чл. 31, т. 3</w:t>
                            </w:r>
                            <w:r w:rsidRPr="00601B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от закона с място на изпълнение на територията на страната доставчикът следва да разполага със следните документи:</w:t>
                            </w:r>
                          </w:p>
                          <w:p w:rsidR="00250055" w:rsidRPr="00601BA8" w:rsidRDefault="00250055" w:rsidP="00250055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601B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1. договор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с компанията, експлоатираща въздухоплавателното средство, за извършване на съответната услуга, от който да е видно името и/или номерът на въздухоплавателното средство, или друг документ, доказващ извършване на услугата (приемно-предавателен протокол,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възлагателно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писмо, поръчка, заявка и др.)</w:t>
                            </w:r>
                            <w:r w:rsidRPr="00601B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;</w:t>
                            </w:r>
                          </w:p>
                          <w:p w:rsidR="00250055" w:rsidRDefault="00250055" w:rsidP="00250055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601B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2. фактура за доставката</w:t>
                            </w:r>
                          </w:p>
                          <w:p w:rsidR="00250055" w:rsidRDefault="00250055" w:rsidP="00250055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3. за авиационни оператори, установени извън страната – декларация по образец-приложение № 25, която е предоставена при първата извършена доставка за календарната година и е валидна до края на годината (чл. 27, ал. 1 от ППЗДДС, изм. – ДВ, бр. 84 от 2011 г., бр. 24 от 2017 г., в сила от 21.03.2017 г.). </w:t>
                            </w:r>
                          </w:p>
                          <w:p w:rsidR="00250055" w:rsidRPr="00601BA8" w:rsidRDefault="00250055" w:rsidP="00250055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</w:p>
                          <w:p w:rsidR="00250055" w:rsidRPr="00601BA8" w:rsidRDefault="00250055" w:rsidP="0025005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601B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За доказване</w:t>
                            </w:r>
                            <w:r w:rsidRPr="00601B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на доставка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та</w:t>
                            </w:r>
                            <w:r w:rsidRPr="00601B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на услуг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а</w:t>
                            </w:r>
                            <w:r w:rsidRPr="00601B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строителство, </w:t>
                            </w:r>
                            <w:r w:rsidRPr="00601B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поддръжка, ремонт, модификация, трансформация, сглобяване, оборудване, съоръжаване, превоз и унищожаване </w:t>
                            </w:r>
                            <w:r w:rsidRPr="00601B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u w:val="single"/>
                                <w:shd w:val="clear" w:color="auto" w:fill="FEFEFE"/>
                              </w:rPr>
                              <w:t>по чл. 31, т. 3 от</w:t>
                            </w:r>
                            <w:r w:rsidRPr="00601B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закона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на плавателен съд </w:t>
                            </w:r>
                            <w:r w:rsidRPr="00601B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с място на изпълнение на територията на страната доставчикът следва да разполага със следните документи:</w:t>
                            </w:r>
                          </w:p>
                          <w:p w:rsidR="00250055" w:rsidRDefault="00250055" w:rsidP="0025005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EFEFE"/>
                              </w:rPr>
                            </w:pPr>
                            <w:r w:rsidRPr="00051D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EFEFE"/>
                              </w:rPr>
                              <w:t>за плавателен съд по чл. 31, т. 2, букви „а“ и „б“ от закона:</w:t>
                            </w:r>
                          </w:p>
                          <w:p w:rsidR="00250055" w:rsidRDefault="00250055" w:rsidP="0025005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а) </w:t>
                            </w:r>
                            <w:r w:rsidRPr="00051D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договор с </w:t>
                            </w:r>
                            <w:proofErr w:type="spellStart"/>
                            <w:r w:rsidRPr="00051D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корабопритежателя</w:t>
                            </w:r>
                            <w:proofErr w:type="spellEnd"/>
                            <w:r w:rsidRPr="00051D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за извършване на съответната услуга, в който да е видно името и/или номерът на превозно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то</w:t>
                            </w:r>
                            <w:r w:rsidRPr="00051D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средство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051D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или друг документ, доказващ извършване на услугата (приемо-предавателен протокол, </w:t>
                            </w:r>
                            <w:proofErr w:type="spellStart"/>
                            <w:r w:rsidRPr="00051D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възлагателно</w:t>
                            </w:r>
                            <w:proofErr w:type="spellEnd"/>
                            <w:r w:rsidRPr="00051D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писмо, поръчка, заявка и др.)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250055" w:rsidRDefault="00250055" w:rsidP="0025005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б)</w:t>
                            </w:r>
                            <w:r w:rsidRPr="00051D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фактура за доставката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; </w:t>
                            </w:r>
                          </w:p>
                          <w:p w:rsidR="00250055" w:rsidRDefault="00250055" w:rsidP="0025005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в) декларация по образец-приложение № 26, която е предоставена при първата извършена доставка за календарната година, и е валидна до края на годината или друг документ, в който са декларирани обстоятелствата, съдържащи се в приложение № 26, част първа и част втора, която е приложима; в този случай не се доказва критерият по чл. 31в, ал. 1, т. 2;</w:t>
                            </w:r>
                          </w:p>
                          <w:p w:rsidR="00250055" w:rsidRDefault="00250055" w:rsidP="0025005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2. за плавателен съд по чл. 31, т. 2, букви „в“ и „д“ от закона:</w:t>
                            </w:r>
                          </w:p>
                          <w:p w:rsidR="00250055" w:rsidRDefault="00250055" w:rsidP="0025005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ab/>
                              <w:t xml:space="preserve">а) договор с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корабопритежателя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за извършване на съответната услуга, в който да е видно името и/или номерът на превозното средство, или друг документ, доказващ извършване на услугата (приемо-предавателен протокол,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възлагателно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писмо, поръчка, заявка и др.);</w:t>
                            </w:r>
                          </w:p>
                          <w:p w:rsidR="00250055" w:rsidRDefault="00250055" w:rsidP="0025005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б) фактура за доставката (чл. 27, ал. 2 от ППЗДДС, изм. – ДВ, бр. 84 от 2011 г., бр. 24 от 2017 г., в сила от 21.03.2017 г.).   </w:t>
                            </w:r>
                          </w:p>
                          <w:p w:rsidR="00250055" w:rsidRPr="00051DD1" w:rsidRDefault="00250055" w:rsidP="00250055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</w:p>
                          <w:p w:rsidR="00250055" w:rsidRPr="00601BA8" w:rsidRDefault="00250055" w:rsidP="00250055">
                            <w:pPr>
                              <w:pStyle w:val="BodyText"/>
                              <w:spacing w:line="288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38.25pt;margin-top:-8.35pt;width:6in;height:572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" filled="f" strokecolor="#036" strokeweight="1pt">
                <v:textbox>
                  <w:txbxContent>
                    <w:p w:rsidR="00250055" w:rsidRPr="00601BA8" w:rsidRDefault="00250055" w:rsidP="0025005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601BA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За доказване</w:t>
                      </w:r>
                      <w:r w:rsidRPr="00601BA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на доставка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та</w:t>
                      </w:r>
                      <w:r w:rsidRPr="00601BA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на услуг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а</w:t>
                      </w:r>
                      <w:r w:rsidRPr="00601BA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по строителство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, поддръжка, ремонт, модификация, трансформация, сглобяване, оборудване, съоръжаване, превоз и унищожаване на въздухоплавателни средства</w:t>
                      </w:r>
                      <w:r w:rsidRPr="00601BA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</w:t>
                      </w:r>
                      <w:r w:rsidRPr="00601BA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u w:val="single"/>
                          <w:shd w:val="clear" w:color="auto" w:fill="FEFEFE"/>
                        </w:rPr>
                        <w:t>по чл. 31, т. 3</w:t>
                      </w:r>
                      <w:r w:rsidRPr="00601BA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от закона с място на изпълнение на територията на страната доставчикът следва да разполага със следните документи:</w:t>
                      </w:r>
                    </w:p>
                    <w:p w:rsidR="00250055" w:rsidRPr="00601BA8" w:rsidRDefault="00250055" w:rsidP="00250055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601BA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1. договор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с компанията, експлоатираща въздухоплавателното средство, за извършване на съответната услуга, от който да е видно името и/или номерът на въздухоплавателното средство, или друг документ, доказващ извършване на услугата (приемно-предавателен протокол, възлагателно писмо, поръчка, заявка и др.)</w:t>
                      </w:r>
                      <w:r w:rsidRPr="00601BA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;</w:t>
                      </w:r>
                    </w:p>
                    <w:p w:rsidR="00250055" w:rsidRDefault="00250055" w:rsidP="00250055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601BA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2. фактура за доставката</w:t>
                      </w:r>
                    </w:p>
                    <w:p w:rsidR="00250055" w:rsidRDefault="00250055" w:rsidP="00250055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3. за авиационни оператори, установени извън страната – декларация по образец-приложение № 25, която е предоставена при първата извършена доставка за календарната година и е валидна до края на годината (чл. 27, ал. 1 от ППЗДДС, изм. – ДВ, бр. 84 от 2011 г., бр. 24 от 2017 г., в сила от 21.03.2017 г.). </w:t>
                      </w:r>
                    </w:p>
                    <w:p w:rsidR="00250055" w:rsidRPr="00601BA8" w:rsidRDefault="00250055" w:rsidP="00250055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</w:p>
                    <w:p w:rsidR="00250055" w:rsidRPr="00601BA8" w:rsidRDefault="00250055" w:rsidP="0025005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601BA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За доказване</w:t>
                      </w:r>
                      <w:r w:rsidRPr="00601BA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на доставка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та</w:t>
                      </w:r>
                      <w:r w:rsidRPr="00601BA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на услуг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а</w:t>
                      </w:r>
                      <w:r w:rsidRPr="00601BA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по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строителство, </w:t>
                      </w:r>
                      <w:r w:rsidRPr="00601BA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поддръжка, ремонт, модификация, трансформация, сглобяване, оборудване, съоръжаване, превоз и унищожаване </w:t>
                      </w:r>
                      <w:r w:rsidRPr="00601BA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u w:val="single"/>
                          <w:shd w:val="clear" w:color="auto" w:fill="FEFEFE"/>
                        </w:rPr>
                        <w:t>по чл. 31, т. 3 от</w:t>
                      </w:r>
                      <w:r w:rsidRPr="00601BA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закона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на плавателен съд </w:t>
                      </w:r>
                      <w:r w:rsidRPr="00601BA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с място на изпълнение на територията на страната доставчикът следва да разполага със следните документи:</w:t>
                      </w:r>
                    </w:p>
                    <w:p w:rsidR="00250055" w:rsidRDefault="00250055" w:rsidP="0025005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EFEFE"/>
                        </w:rPr>
                      </w:pPr>
                      <w:r w:rsidRPr="00051DD1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1.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EFEFE"/>
                        </w:rPr>
                        <w:t>за плавателен съд по чл. 31, т. 2, букви „а“ и „б“ от закона:</w:t>
                      </w:r>
                    </w:p>
                    <w:p w:rsidR="00250055" w:rsidRDefault="00250055" w:rsidP="0025005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а) </w:t>
                      </w:r>
                      <w:r w:rsidRPr="00051D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договор с корабопритежателя  за извършване на съответната услуга, в който да е видно името и/или номерът на превозно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то</w:t>
                      </w:r>
                      <w:r w:rsidRPr="00051D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средство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051D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или друг документ, доказващ извършване на услугата (приемо-предавателен протокол, възлагателно писмо, поръчка, заявка и др.)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250055" w:rsidRDefault="00250055" w:rsidP="0025005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б)</w:t>
                      </w:r>
                      <w:r w:rsidRPr="00051DD1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фактура за доставката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; </w:t>
                      </w:r>
                    </w:p>
                    <w:p w:rsidR="00250055" w:rsidRDefault="00250055" w:rsidP="0025005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в) декларация по образец-приложение № 26, която е предоставена при първата извършена доставка за календарната година, и е валидна до края на годината или друг документ, в който са декларирани обстоятелствата, съдържащи се в приложение № 26, част първа и част втора, която е приложима; в този случай не се доказва критерият по чл. 31в, ал. 1, т. 2;</w:t>
                      </w:r>
                    </w:p>
                    <w:p w:rsidR="00250055" w:rsidRDefault="00250055" w:rsidP="0025005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2. за плавателен съд по чл. 31, т. 2, букви „в“ и „д“ от закона:</w:t>
                      </w:r>
                    </w:p>
                    <w:p w:rsidR="00250055" w:rsidRDefault="00250055" w:rsidP="0025005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ab/>
                        <w:t>а) договор с корабопритежателя за извършване на съответната услуга, в който да е видно името и/или номерът на превозното средство, или друг документ, доказващ извършване на услугата (приемо-предавателен протокол, възлагателно писмо, поръчка, заявка и др.);</w:t>
                      </w:r>
                    </w:p>
                    <w:p w:rsidR="00250055" w:rsidRDefault="00250055" w:rsidP="0025005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б) фактура за доставката (чл. 27, ал. 2 от ППЗДДС, изм. – ДВ, бр. 84 от 2011 г., бр. 24 от 2017 г., в сила от 21.03.2017 г.).   </w:t>
                      </w:r>
                    </w:p>
                    <w:p w:rsidR="00250055" w:rsidRPr="00051DD1" w:rsidRDefault="00250055" w:rsidP="00250055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</w:t>
                      </w:r>
                    </w:p>
                    <w:p w:rsidR="00250055" w:rsidRPr="00601BA8" w:rsidRDefault="00250055" w:rsidP="00250055">
                      <w:pPr>
                        <w:pStyle w:val="BodyText"/>
                        <w:spacing w:line="288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DE3209" w:rsidRDefault="00DE3209" w:rsidP="005974BC">
      <w:pPr>
        <w:rPr>
          <w:rFonts w:ascii="Times New Roman" w:hAnsi="Times New Roman" w:cs="Times New Roman"/>
          <w:sz w:val="24"/>
          <w:szCs w:val="24"/>
        </w:rPr>
      </w:pPr>
    </w:p>
    <w:p w:rsidR="00250055" w:rsidRDefault="00250055" w:rsidP="005974BC">
      <w:pPr>
        <w:rPr>
          <w:rFonts w:ascii="Times New Roman" w:hAnsi="Times New Roman" w:cs="Times New Roman"/>
          <w:sz w:val="24"/>
          <w:szCs w:val="24"/>
        </w:rPr>
      </w:pPr>
    </w:p>
    <w:p w:rsidR="00250055" w:rsidRDefault="00250055" w:rsidP="005974BC">
      <w:pPr>
        <w:rPr>
          <w:rFonts w:ascii="Times New Roman" w:hAnsi="Times New Roman" w:cs="Times New Roman"/>
          <w:sz w:val="24"/>
          <w:szCs w:val="24"/>
        </w:rPr>
      </w:pPr>
    </w:p>
    <w:p w:rsidR="00250055" w:rsidRDefault="00250055" w:rsidP="005974BC">
      <w:pPr>
        <w:rPr>
          <w:rFonts w:ascii="Times New Roman" w:hAnsi="Times New Roman" w:cs="Times New Roman"/>
          <w:sz w:val="24"/>
          <w:szCs w:val="24"/>
        </w:rPr>
      </w:pPr>
    </w:p>
    <w:p w:rsidR="00250055" w:rsidRDefault="00250055" w:rsidP="005974BC">
      <w:pPr>
        <w:rPr>
          <w:rFonts w:ascii="Times New Roman" w:hAnsi="Times New Roman" w:cs="Times New Roman"/>
          <w:sz w:val="24"/>
          <w:szCs w:val="24"/>
        </w:rPr>
      </w:pPr>
    </w:p>
    <w:p w:rsidR="00250055" w:rsidRDefault="00250055" w:rsidP="005974BC">
      <w:pPr>
        <w:rPr>
          <w:rFonts w:ascii="Times New Roman" w:hAnsi="Times New Roman" w:cs="Times New Roman"/>
          <w:sz w:val="24"/>
          <w:szCs w:val="24"/>
        </w:rPr>
      </w:pPr>
    </w:p>
    <w:p w:rsidR="00250055" w:rsidRDefault="00250055" w:rsidP="005974BC">
      <w:pPr>
        <w:rPr>
          <w:rFonts w:ascii="Times New Roman" w:hAnsi="Times New Roman" w:cs="Times New Roman"/>
          <w:sz w:val="24"/>
          <w:szCs w:val="24"/>
        </w:rPr>
      </w:pPr>
    </w:p>
    <w:p w:rsidR="00250055" w:rsidRDefault="00250055" w:rsidP="005974BC">
      <w:pPr>
        <w:rPr>
          <w:rFonts w:ascii="Times New Roman" w:hAnsi="Times New Roman" w:cs="Times New Roman"/>
          <w:sz w:val="24"/>
          <w:szCs w:val="24"/>
        </w:rPr>
      </w:pPr>
    </w:p>
    <w:p w:rsidR="00250055" w:rsidRDefault="00250055" w:rsidP="005974BC">
      <w:pPr>
        <w:rPr>
          <w:rFonts w:ascii="Times New Roman" w:hAnsi="Times New Roman" w:cs="Times New Roman"/>
          <w:sz w:val="24"/>
          <w:szCs w:val="24"/>
        </w:rPr>
      </w:pPr>
    </w:p>
    <w:p w:rsidR="00250055" w:rsidRDefault="00250055" w:rsidP="005974BC">
      <w:pPr>
        <w:rPr>
          <w:rFonts w:ascii="Times New Roman" w:hAnsi="Times New Roman" w:cs="Times New Roman"/>
          <w:sz w:val="24"/>
          <w:szCs w:val="24"/>
        </w:rPr>
      </w:pPr>
    </w:p>
    <w:p w:rsidR="00250055" w:rsidRDefault="00250055" w:rsidP="005974BC">
      <w:pPr>
        <w:rPr>
          <w:rFonts w:ascii="Times New Roman" w:hAnsi="Times New Roman" w:cs="Times New Roman"/>
          <w:sz w:val="24"/>
          <w:szCs w:val="24"/>
        </w:rPr>
      </w:pPr>
    </w:p>
    <w:p w:rsidR="00250055" w:rsidRDefault="00250055" w:rsidP="005974BC">
      <w:pPr>
        <w:rPr>
          <w:rFonts w:ascii="Times New Roman" w:hAnsi="Times New Roman" w:cs="Times New Roman"/>
          <w:sz w:val="24"/>
          <w:szCs w:val="24"/>
        </w:rPr>
      </w:pPr>
    </w:p>
    <w:p w:rsidR="00250055" w:rsidRDefault="00250055" w:rsidP="005974BC">
      <w:pPr>
        <w:rPr>
          <w:rFonts w:ascii="Times New Roman" w:hAnsi="Times New Roman" w:cs="Times New Roman"/>
          <w:sz w:val="24"/>
          <w:szCs w:val="24"/>
        </w:rPr>
      </w:pPr>
    </w:p>
    <w:p w:rsidR="00250055" w:rsidRDefault="00250055" w:rsidP="005974BC">
      <w:pPr>
        <w:rPr>
          <w:rFonts w:ascii="Times New Roman" w:hAnsi="Times New Roman" w:cs="Times New Roman"/>
          <w:sz w:val="24"/>
          <w:szCs w:val="24"/>
        </w:rPr>
      </w:pPr>
    </w:p>
    <w:p w:rsidR="00250055" w:rsidRDefault="00250055" w:rsidP="005974BC">
      <w:pPr>
        <w:rPr>
          <w:rFonts w:ascii="Times New Roman" w:hAnsi="Times New Roman" w:cs="Times New Roman"/>
          <w:sz w:val="24"/>
          <w:szCs w:val="24"/>
        </w:rPr>
      </w:pPr>
    </w:p>
    <w:p w:rsidR="00250055" w:rsidRDefault="00250055" w:rsidP="005974BC">
      <w:pPr>
        <w:rPr>
          <w:rFonts w:ascii="Times New Roman" w:hAnsi="Times New Roman" w:cs="Times New Roman"/>
          <w:sz w:val="24"/>
          <w:szCs w:val="24"/>
        </w:rPr>
      </w:pPr>
    </w:p>
    <w:p w:rsidR="00DE3209" w:rsidRDefault="00DE3209" w:rsidP="005974BC">
      <w:pPr>
        <w:rPr>
          <w:rFonts w:ascii="Times New Roman" w:hAnsi="Times New Roman" w:cs="Times New Roman"/>
          <w:sz w:val="24"/>
          <w:szCs w:val="24"/>
        </w:rPr>
      </w:pPr>
    </w:p>
    <w:p w:rsidR="005974BC" w:rsidRPr="00051DD1" w:rsidRDefault="00D85E38" w:rsidP="005974BC">
      <w:pPr>
        <w:rPr>
          <w:rFonts w:ascii="Times New Roman" w:hAnsi="Times New Roman" w:cs="Times New Roman"/>
          <w:sz w:val="24"/>
          <w:szCs w:val="24"/>
        </w:rPr>
      </w:pPr>
      <w:r w:rsidRPr="00051DD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-77470</wp:posOffset>
                </wp:positionV>
                <wp:extent cx="5822315" cy="7429500"/>
                <wp:effectExtent l="6985" t="13335" r="9525" b="1524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315" cy="7429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127D" w:rsidRPr="00250055" w:rsidRDefault="000E127D" w:rsidP="000E01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За доказване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на доставка по отдаване под наем на плавател</w:t>
                            </w:r>
                            <w:r w:rsidR="008852F3"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е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н съд по 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highlight w:val="white"/>
                                <w:u w:val="single"/>
                                <w:shd w:val="clear" w:color="auto" w:fill="FEFEFE"/>
                              </w:rPr>
                              <w:t>чл. 31, т. 4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от закона с място на изпълнение на територията на страната доставчикът трябва да разполага със следните документи:</w:t>
                            </w:r>
                          </w:p>
                          <w:p w:rsidR="00E36853" w:rsidRPr="00250055" w:rsidRDefault="000E127D" w:rsidP="0025005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1.</w:t>
                            </w:r>
                            <w:r w:rsidR="00E36853"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за плавателен съд по чл. 31, т. 2, букви „а“ и „б“ от закона: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</w:p>
                          <w:p w:rsidR="000E127D" w:rsidRPr="00250055" w:rsidRDefault="00E36853" w:rsidP="0070023E">
                            <w:pPr>
                              <w:ind w:firstLine="851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а) </w:t>
                            </w:r>
                            <w:r w:rsidR="000E127D"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договор за наем;</w:t>
                            </w:r>
                          </w:p>
                          <w:p w:rsidR="007C40A4" w:rsidRPr="00250055" w:rsidRDefault="007C40A4" w:rsidP="00E36853">
                            <w:pPr>
                              <w:ind w:firstLine="708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 </w:t>
                            </w:r>
                            <w:r w:rsidR="00E36853"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б)</w:t>
                            </w:r>
                            <w:r w:rsidR="000E127D"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копие от свидетелство за регистрация на </w:t>
                            </w:r>
                            <w:r w:rsidR="00E36853"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плавателен съд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или временното свидетелство за плаване;</w:t>
                            </w:r>
                          </w:p>
                          <w:p w:rsidR="007C40A4" w:rsidRPr="00250055" w:rsidRDefault="007C40A4" w:rsidP="007C40A4">
                            <w:pPr>
                              <w:autoSpaceDE/>
                              <w:autoSpaceDN/>
                              <w:ind w:firstLine="708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E36853"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в)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копие от документ за съответствие на компанията, отговарящ на изискванията на Международния кодекс за управление на безопасната експлоатация на кораби и предотвратяване на замърсяването; </w:t>
                            </w:r>
                          </w:p>
                          <w:p w:rsidR="00E36853" w:rsidRPr="00250055" w:rsidRDefault="00E36853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г) копия от документи, удостоверяващи правото на </w:t>
                            </w:r>
                            <w:proofErr w:type="spellStart"/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корабопритежателя</w:t>
                            </w:r>
                            <w:proofErr w:type="spellEnd"/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за извършване на търговски, промишлени или риболовни дейности извън</w:t>
                            </w:r>
                            <w:r w:rsidR="005D196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териториалното море на страната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, когато такъв се изисква за упражняване на дейността (концесии, квоти или други подобни); </w:t>
                            </w:r>
                            <w:r w:rsidR="000E127D"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</w:p>
                          <w:p w:rsidR="000E127D" w:rsidRPr="00250055" w:rsidRDefault="00E36853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д) </w:t>
                            </w:r>
                            <w:r w:rsidR="000E127D"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фактура за доставката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;</w:t>
                            </w:r>
                          </w:p>
                          <w:p w:rsidR="00E36853" w:rsidRPr="00250055" w:rsidRDefault="00E36853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е) декларация по образец-приложение № 26, която е предоставена при първата извършена доставка за календарната година, и е валидна до края на годината или друг документ, в който са декларирани обстоятелствата, съдържащи се в приложение № 26, част първа и част втора, която е приложима; </w:t>
                            </w:r>
                          </w:p>
                          <w:p w:rsidR="00E36853" w:rsidRPr="00250055" w:rsidRDefault="00E36853" w:rsidP="0025005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2. за плавателен съд по чл. 31, т. 2, буква „в“ от закона:</w:t>
                            </w:r>
                          </w:p>
                          <w:p w:rsidR="00E36853" w:rsidRPr="00250055" w:rsidRDefault="00E36853" w:rsidP="0025005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ab/>
                              <w:t>а) договор за наем;</w:t>
                            </w:r>
                          </w:p>
                          <w:p w:rsidR="00E36853" w:rsidRPr="00250055" w:rsidRDefault="00E36853" w:rsidP="0025005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б) фактура за доставката;</w:t>
                            </w:r>
                          </w:p>
                          <w:p w:rsidR="00E36853" w:rsidRPr="00250055" w:rsidRDefault="00E36853" w:rsidP="0025005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3. за плавателен съд по чл. 31, т. 2, буква „д“ от закона:</w:t>
                            </w:r>
                          </w:p>
                          <w:p w:rsidR="00E36853" w:rsidRPr="00250055" w:rsidRDefault="00E36853" w:rsidP="0025005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а) договор за наем;</w:t>
                            </w:r>
                          </w:p>
                          <w:p w:rsidR="00E36853" w:rsidRPr="00250055" w:rsidRDefault="00E36853" w:rsidP="0025005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б) копие от документите, удостоверяващи правото за извършване на крайбрежен риболов на </w:t>
                            </w:r>
                            <w:proofErr w:type="spellStart"/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корабопритежателя</w:t>
                            </w:r>
                            <w:proofErr w:type="spellEnd"/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и на плавателния съд;</w:t>
                            </w:r>
                          </w:p>
                          <w:p w:rsidR="00E36853" w:rsidRPr="00250055" w:rsidRDefault="00E36853" w:rsidP="0025005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в) копие от свидетелството за регистрация на плавателен съд или временно свидетелство за плаване;</w:t>
                            </w:r>
                          </w:p>
                          <w:p w:rsidR="00E36853" w:rsidRPr="00250055" w:rsidRDefault="008852F3" w:rsidP="0025005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г) фактура за доставката (чл. 28, ал. 1 от ППЗДДС, изм. – ДВ, бр. 3 от 2007 г., бр. 16 о</w:t>
                            </w:r>
                            <w:r w:rsidR="00A87B6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т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2007 г., бр. 39 от 2008 г., бр. 6 от 2010 г., бр. 84 от 2011 г., бр. 24 от 2017 г., </w:t>
                            </w:r>
                            <w:r w:rsidR="0070023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бр. 58 от     </w:t>
                            </w:r>
                            <w:r w:rsidR="00A0337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2018 г., в сила от 13.07.2018 г.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).</w:t>
                            </w:r>
                            <w:r w:rsidR="00E36853"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 </w:t>
                            </w:r>
                          </w:p>
                          <w:p w:rsidR="00E36853" w:rsidRPr="00250055" w:rsidRDefault="00E36853" w:rsidP="0025005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</w:p>
                          <w:p w:rsidR="000E127D" w:rsidRPr="00250055" w:rsidRDefault="000E127D" w:rsidP="000E01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За доказване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на доставка по</w:t>
                            </w:r>
                            <w:r w:rsidR="008852F3"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отдаване под наем по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highlight w:val="white"/>
                                <w:u w:val="single"/>
                                <w:shd w:val="clear" w:color="auto" w:fill="FEFEFE"/>
                              </w:rPr>
                              <w:t>чл. 31, т. 4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от закона</w:t>
                            </w:r>
                            <w:r w:rsidR="008852F3"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на въздухоплавателно средство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с място на изпълнение на територията на страната доставчикът следва да разполага със следните документи:</w:t>
                            </w:r>
                          </w:p>
                          <w:p w:rsidR="000E127D" w:rsidRPr="00250055" w:rsidRDefault="000E127D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1. договор за наем;</w:t>
                            </w:r>
                          </w:p>
                          <w:p w:rsidR="0049102A" w:rsidRPr="00250055" w:rsidRDefault="000E127D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2. </w:t>
                            </w:r>
                            <w:r w:rsidR="007C40A4"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за авиационни оператори, установени извън страната - декларация по образец - </w:t>
                            </w:r>
                            <w:r w:rsidR="007C40A4" w:rsidRPr="00250055">
                              <w:rPr>
                                <w:rStyle w:val="samedocreference1"/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приложение № 25</w:t>
                            </w:r>
                            <w:r w:rsidR="007C40A4"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 която е предоставена при първата извършена доставка за календарната година и е валидна до края на годината (изм. - ДВ, бр. 84 от 2011 г., в сила от 01.01.2012 г.);</w:t>
                            </w:r>
                            <w:r w:rsidR="0049102A"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E127D" w:rsidRPr="00250055" w:rsidRDefault="000E127D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3. копие от лиценз или друг документ, удостоверяващ правото на наемателя да извършва международен транспорт с наетото въздухоплавателно средство;</w:t>
                            </w:r>
                          </w:p>
                          <w:p w:rsidR="000E127D" w:rsidRPr="00250055" w:rsidRDefault="000E127D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4. копие от документа за регистрация на въздухоплавателното средство;</w:t>
                            </w:r>
                          </w:p>
                          <w:p w:rsidR="000E127D" w:rsidRPr="00250055" w:rsidRDefault="000E127D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5. фактура за доставката</w:t>
                            </w:r>
                            <w:r w:rsidR="008852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(чл. 28, ал. 2 от ППЗДДС, изм. – ДВ, бр. 24 от 2017 г., в сила от 21.03.2017 г.)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.</w:t>
                            </w:r>
                          </w:p>
                          <w:p w:rsidR="000E127D" w:rsidRPr="00250055" w:rsidRDefault="000E127D" w:rsidP="00AF3E2E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7.25pt;margin-top:-6.1pt;width:458.45pt;height:5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" filled="f" strokecolor="#036" strokeweight="1pt">
                <v:textbox>
                  <w:txbxContent>
                    <w:p w:rsidR="000E127D" w:rsidRPr="00250055" w:rsidRDefault="000E127D" w:rsidP="000E0138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За доказване</w:t>
                      </w: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на доставка по отдаване под наем на плавател</w:t>
                      </w:r>
                      <w:r w:rsidR="008852F3"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е</w:t>
                      </w: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н съд по </w:t>
                      </w:r>
                      <w:r w:rsidRPr="00250055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highlight w:val="white"/>
                          <w:u w:val="single"/>
                          <w:shd w:val="clear" w:color="auto" w:fill="FEFEFE"/>
                        </w:rPr>
                        <w:t>чл. 31, т. 4</w:t>
                      </w: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от закона с място на изпълнение на територията на страната доставчикът трябва да разполага със следните документи:</w:t>
                      </w:r>
                    </w:p>
                    <w:p w:rsidR="00E36853" w:rsidRPr="00250055" w:rsidRDefault="000E127D" w:rsidP="00250055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1.</w:t>
                      </w:r>
                      <w:r w:rsidR="00E36853"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за плавателен съд по чл. 31, т. 2, букви „а“ и „б“ от закона:</w:t>
                      </w: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</w:t>
                      </w:r>
                    </w:p>
                    <w:p w:rsidR="000E127D" w:rsidRPr="00250055" w:rsidRDefault="00E36853" w:rsidP="0070023E">
                      <w:pPr>
                        <w:ind w:firstLine="851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а) </w:t>
                      </w:r>
                      <w:r w:rsidR="000E127D"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договор за наем;</w:t>
                      </w:r>
                    </w:p>
                    <w:p w:rsidR="007C40A4" w:rsidRPr="00250055" w:rsidRDefault="007C40A4" w:rsidP="00E36853">
                      <w:pPr>
                        <w:ind w:firstLine="708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 </w:t>
                      </w:r>
                      <w:r w:rsidR="00E36853"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б)</w:t>
                      </w:r>
                      <w:r w:rsidR="000E127D"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</w:t>
                      </w: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копие от свидетелство за регистрация на </w:t>
                      </w:r>
                      <w:r w:rsidR="00E36853"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плавателен съд</w:t>
                      </w: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или временното свидетелство за плаване;</w:t>
                      </w:r>
                    </w:p>
                    <w:p w:rsidR="007C40A4" w:rsidRPr="00250055" w:rsidRDefault="007C40A4" w:rsidP="007C40A4">
                      <w:pPr>
                        <w:autoSpaceDE/>
                        <w:autoSpaceDN/>
                        <w:ind w:firstLine="708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</w:t>
                      </w:r>
                      <w:r w:rsidR="00E36853"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в)</w:t>
                      </w: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копие от документ за съответствие на компанията, отговарящ на изискванията на Международния кодекс за управление на безопасната експлоатация на кораби и предотвратяване на замърсяването; </w:t>
                      </w:r>
                    </w:p>
                    <w:p w:rsidR="00E36853" w:rsidRPr="00250055" w:rsidRDefault="00E36853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г) копия от документи, удостоверяващи правото на корабопритежателя за извършване на търговски, промишлени или риболовни дейности извън</w:t>
                      </w:r>
                      <w:r w:rsidR="005D1960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териториалното море на страната</w:t>
                      </w: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, когато такъв се изисква за упражняване на дейността (концесии, квоти или други подобни); </w:t>
                      </w:r>
                      <w:r w:rsidR="000E127D"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</w:t>
                      </w:r>
                    </w:p>
                    <w:p w:rsidR="000E127D" w:rsidRPr="00250055" w:rsidRDefault="00E36853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д) </w:t>
                      </w:r>
                      <w:r w:rsidR="000E127D"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фактура за доставката</w:t>
                      </w: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;</w:t>
                      </w:r>
                    </w:p>
                    <w:p w:rsidR="00E36853" w:rsidRPr="00250055" w:rsidRDefault="00E36853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е) декларация по образец-приложение № 26, която е предоставена при първата извършена доставка за календарната година, и е валидна до края на годината или друг документ, в който са декларирани обстоятелствата, съдържащи се в приложение № 26, част първа и част втора, която е приложима; </w:t>
                      </w:r>
                    </w:p>
                    <w:p w:rsidR="00E36853" w:rsidRPr="00250055" w:rsidRDefault="00E36853" w:rsidP="00250055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2. за плавателен съд по чл. 31, т. 2, буква „в“ от закона:</w:t>
                      </w:r>
                    </w:p>
                    <w:p w:rsidR="00E36853" w:rsidRPr="00250055" w:rsidRDefault="00E36853" w:rsidP="00250055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ab/>
                        <w:t>а) договор за наем;</w:t>
                      </w:r>
                    </w:p>
                    <w:p w:rsidR="00E36853" w:rsidRPr="00250055" w:rsidRDefault="00E36853" w:rsidP="0025005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б) фактура за доставката;</w:t>
                      </w:r>
                    </w:p>
                    <w:p w:rsidR="00E36853" w:rsidRPr="00250055" w:rsidRDefault="00E36853" w:rsidP="00250055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3. за плавателен съд по чл. 31, т. 2, буква „д“ от закона:</w:t>
                      </w:r>
                    </w:p>
                    <w:p w:rsidR="00E36853" w:rsidRPr="00250055" w:rsidRDefault="00E36853" w:rsidP="0025005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а) договор за наем;</w:t>
                      </w:r>
                    </w:p>
                    <w:p w:rsidR="00E36853" w:rsidRPr="00250055" w:rsidRDefault="00E36853" w:rsidP="0025005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б) копие от документите, удостоверяващи правото за извършване на крайбрежен риболов на корабопритежателя и на плавателния съд;</w:t>
                      </w:r>
                    </w:p>
                    <w:p w:rsidR="00E36853" w:rsidRPr="00250055" w:rsidRDefault="00E36853" w:rsidP="0025005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в) копие от свидетелството за регистрация на плавателен съд или временно свидетелство за плаване;</w:t>
                      </w:r>
                    </w:p>
                    <w:p w:rsidR="00E36853" w:rsidRPr="00250055" w:rsidRDefault="008852F3" w:rsidP="0025005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г) фактура за доставката (чл. 28, ал. 1 от ППЗДДС, изм. – ДВ, бр. 3 от 2007 г., бр. 16 о</w:t>
                      </w:r>
                      <w:r w:rsidR="00A87B64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т</w:t>
                      </w: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2007 г., бр. 39 от 2008 г., бр. 6 от 2010 г., бр. 84 от 2011 г., бр. 24 от 2017 г., </w:t>
                      </w:r>
                      <w:r w:rsidR="0070023E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бр. 58 от     </w:t>
                      </w:r>
                      <w:r w:rsidR="00A0337D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2018 г., в сила от 13.07.2018 г.</w:t>
                      </w: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).</w:t>
                      </w:r>
                      <w:r w:rsidR="00E36853"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 </w:t>
                      </w:r>
                    </w:p>
                    <w:p w:rsidR="00E36853" w:rsidRPr="00250055" w:rsidRDefault="00E36853" w:rsidP="00250055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</w:t>
                      </w:r>
                    </w:p>
                    <w:p w:rsidR="000E127D" w:rsidRPr="00250055" w:rsidRDefault="000E127D" w:rsidP="000E0138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За доказване</w:t>
                      </w: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на доставка по</w:t>
                      </w:r>
                      <w:r w:rsidR="008852F3"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отдаване под наем по</w:t>
                      </w: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</w:t>
                      </w:r>
                      <w:r w:rsidRPr="00250055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highlight w:val="white"/>
                          <w:u w:val="single"/>
                          <w:shd w:val="clear" w:color="auto" w:fill="FEFEFE"/>
                        </w:rPr>
                        <w:t>чл. 31, т. 4</w:t>
                      </w: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от закона</w:t>
                      </w:r>
                      <w:r w:rsidR="008852F3"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на въздухоплавателно средство</w:t>
                      </w: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с място на изпълнение на територията на страната доставчикът следва да разполага със следните документи:</w:t>
                      </w:r>
                    </w:p>
                    <w:p w:rsidR="000E127D" w:rsidRPr="00250055" w:rsidRDefault="000E127D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1. договор за наем;</w:t>
                      </w:r>
                    </w:p>
                    <w:p w:rsidR="0049102A" w:rsidRPr="00250055" w:rsidRDefault="000E127D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2. </w:t>
                      </w:r>
                      <w:r w:rsidR="007C40A4"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за авиационни оператори, установени извън страната - декларация по образец - </w:t>
                      </w:r>
                      <w:r w:rsidR="007C40A4" w:rsidRPr="00250055">
                        <w:rPr>
                          <w:rStyle w:val="samedocreference1"/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u w:val="none"/>
                        </w:rPr>
                        <w:t>приложение № 25</w:t>
                      </w:r>
                      <w:r w:rsidR="007C40A4"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 която е предоставена при първата извършена доставка за календарната година и е валидна до края на годината (изм. - ДВ, бр. 84 от 2011 г., в сила от 01.01.2012 г.);</w:t>
                      </w:r>
                      <w:r w:rsidR="0049102A"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E127D" w:rsidRPr="00250055" w:rsidRDefault="000E127D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3. копие от лиценз или друг документ, удостоверяващ правото на наемателя да извършва международен транспорт с наетото въздухоплавателно средство;</w:t>
                      </w:r>
                    </w:p>
                    <w:p w:rsidR="000E127D" w:rsidRPr="00250055" w:rsidRDefault="000E127D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4. копие от документа за регистрация на въздухоплавателното средство;</w:t>
                      </w:r>
                    </w:p>
                    <w:p w:rsidR="000E127D" w:rsidRPr="00250055" w:rsidRDefault="000E127D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5. фактура за доставката</w:t>
                      </w:r>
                      <w:r w:rsidR="008852F3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(чл. 28, ал. 2 от ППЗДДС, изм. – ДВ, бр. 24 от 2017 г., в сила от 21.03.2017 г.)</w:t>
                      </w: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.</w:t>
                      </w:r>
                    </w:p>
                    <w:p w:rsidR="000E127D" w:rsidRPr="00250055" w:rsidRDefault="000E127D" w:rsidP="00AF3E2E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:rsidR="006E05EF" w:rsidRPr="00051DD1" w:rsidRDefault="006E05EF" w:rsidP="005974B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E05EF" w:rsidRPr="00051DD1" w:rsidRDefault="006E05EF" w:rsidP="006E05EF">
      <w:pPr>
        <w:rPr>
          <w:rFonts w:ascii="Times New Roman" w:hAnsi="Times New Roman" w:cs="Times New Roman"/>
          <w:sz w:val="24"/>
          <w:szCs w:val="24"/>
        </w:rPr>
      </w:pPr>
    </w:p>
    <w:p w:rsidR="006E05EF" w:rsidRPr="00051DD1" w:rsidRDefault="006E05EF" w:rsidP="006E05EF">
      <w:pPr>
        <w:rPr>
          <w:rFonts w:ascii="Times New Roman" w:hAnsi="Times New Roman" w:cs="Times New Roman"/>
          <w:sz w:val="24"/>
          <w:szCs w:val="24"/>
        </w:rPr>
      </w:pPr>
    </w:p>
    <w:p w:rsidR="006E05EF" w:rsidRPr="00051DD1" w:rsidRDefault="006E05EF" w:rsidP="006E05EF">
      <w:pPr>
        <w:rPr>
          <w:rFonts w:ascii="Times New Roman" w:hAnsi="Times New Roman" w:cs="Times New Roman"/>
          <w:sz w:val="24"/>
          <w:szCs w:val="24"/>
        </w:rPr>
      </w:pPr>
    </w:p>
    <w:p w:rsidR="00AF3E2E" w:rsidRPr="00051DD1" w:rsidRDefault="00AF3E2E" w:rsidP="006E05EF">
      <w:pPr>
        <w:rPr>
          <w:rFonts w:ascii="Times New Roman" w:hAnsi="Times New Roman" w:cs="Times New Roman"/>
          <w:sz w:val="24"/>
          <w:szCs w:val="24"/>
        </w:rPr>
      </w:pPr>
    </w:p>
    <w:p w:rsidR="00AF3E2E" w:rsidRPr="00051DD1" w:rsidRDefault="00AF3E2E" w:rsidP="00AF3E2E">
      <w:pPr>
        <w:rPr>
          <w:rFonts w:ascii="Times New Roman" w:hAnsi="Times New Roman" w:cs="Times New Roman"/>
          <w:sz w:val="24"/>
          <w:szCs w:val="24"/>
        </w:rPr>
      </w:pPr>
    </w:p>
    <w:p w:rsidR="00AF3E2E" w:rsidRDefault="00AF3E2E" w:rsidP="00AF3E2E">
      <w:pPr>
        <w:rPr>
          <w:rFonts w:ascii="Times New Roman" w:hAnsi="Times New Roman" w:cs="Times New Roman"/>
          <w:sz w:val="24"/>
          <w:szCs w:val="24"/>
        </w:rPr>
      </w:pPr>
    </w:p>
    <w:p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:rsidR="00DE3209" w:rsidRDefault="00DE3209" w:rsidP="007002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:rsidR="00DE3209" w:rsidRPr="00051DD1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:rsidR="00AF3E2E" w:rsidRPr="00051DD1" w:rsidRDefault="00AF3E2E" w:rsidP="00AF3E2E">
      <w:pPr>
        <w:rPr>
          <w:rFonts w:ascii="Times New Roman" w:hAnsi="Times New Roman" w:cs="Times New Roman"/>
          <w:sz w:val="24"/>
          <w:szCs w:val="24"/>
        </w:rPr>
      </w:pPr>
    </w:p>
    <w:p w:rsidR="00AF3E2E" w:rsidRPr="00051DD1" w:rsidRDefault="00AF3E2E" w:rsidP="00AF3E2E">
      <w:pPr>
        <w:rPr>
          <w:rFonts w:ascii="Times New Roman" w:hAnsi="Times New Roman" w:cs="Times New Roman"/>
          <w:sz w:val="24"/>
          <w:szCs w:val="24"/>
        </w:rPr>
      </w:pPr>
    </w:p>
    <w:p w:rsidR="00AF3E2E" w:rsidRPr="00051DD1" w:rsidRDefault="00AF3E2E" w:rsidP="00AF3E2E">
      <w:pPr>
        <w:rPr>
          <w:rFonts w:ascii="Times New Roman" w:hAnsi="Times New Roman" w:cs="Times New Roman"/>
          <w:sz w:val="24"/>
          <w:szCs w:val="24"/>
        </w:rPr>
      </w:pPr>
    </w:p>
    <w:p w:rsidR="00AF3E2E" w:rsidRPr="00051DD1" w:rsidRDefault="00AF3E2E" w:rsidP="00AF3E2E">
      <w:pPr>
        <w:rPr>
          <w:rFonts w:ascii="Times New Roman" w:hAnsi="Times New Roman" w:cs="Times New Roman"/>
          <w:sz w:val="24"/>
          <w:szCs w:val="24"/>
        </w:rPr>
      </w:pPr>
    </w:p>
    <w:p w:rsidR="00AF3E2E" w:rsidRPr="00051DD1" w:rsidRDefault="00AF3E2E" w:rsidP="00AF3E2E">
      <w:pPr>
        <w:rPr>
          <w:rFonts w:ascii="Times New Roman" w:hAnsi="Times New Roman" w:cs="Times New Roman"/>
          <w:sz w:val="24"/>
          <w:szCs w:val="24"/>
        </w:rPr>
      </w:pPr>
    </w:p>
    <w:p w:rsidR="00AF3E2E" w:rsidRPr="00051DD1" w:rsidRDefault="00AF3E2E" w:rsidP="00AF3E2E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D85E38" w:rsidP="00103972">
      <w:pPr>
        <w:rPr>
          <w:rFonts w:ascii="Times New Roman" w:hAnsi="Times New Roman" w:cs="Times New Roman"/>
          <w:sz w:val="24"/>
          <w:szCs w:val="24"/>
        </w:rPr>
      </w:pPr>
      <w:r w:rsidRPr="00051DD1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13970</wp:posOffset>
                </wp:positionV>
                <wp:extent cx="5486400" cy="6038850"/>
                <wp:effectExtent l="6985" t="15240" r="12065" b="13335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038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3972" w:rsidRDefault="00103972" w:rsidP="0010397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9965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За доказване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на доставките на услуги по обработка на плавателен съд 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u w:val="single"/>
                                <w:shd w:val="clear" w:color="auto" w:fill="FEFEFE"/>
                              </w:rPr>
                              <w:t>по чл. 31, т. 5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от закона с място на изпълнение на територията на страната доставчикът трябва да разполага със следните документи:</w:t>
                            </w:r>
                          </w:p>
                          <w:p w:rsidR="00103972" w:rsidRPr="00996527" w:rsidRDefault="00103972" w:rsidP="0010397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1. за плавателен съд па чл. 31, т. 2, букви „а“ и „б“ от закона:</w:t>
                            </w:r>
                          </w:p>
                          <w:p w:rsidR="00103972" w:rsidRPr="00996527" w:rsidRDefault="00103972" w:rsidP="00103972">
                            <w:pPr>
                              <w:ind w:firstLine="708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а)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декларация по образец - приложение № 26,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която е предоставена при първата извърше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доставка за календарната година и е валидна до края на годината, или друг документ, в който са декларирани обстоятелствата, съдържащи се в приложение № 26, част първа или част втора, която е приложима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103972" w:rsidRPr="00996527" w:rsidRDefault="00103972" w:rsidP="00103972">
                            <w:pPr>
                              <w:autoSpaceDE/>
                              <w:autoSpaceDN/>
                              <w:ind w:firstLine="708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б)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копие от свидетелство за регистрация на кораба или временното свидетелство за плаване; </w:t>
                            </w:r>
                          </w:p>
                          <w:p w:rsidR="00103972" w:rsidRDefault="00103972" w:rsidP="00103972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в)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фактура за доставката.</w:t>
                            </w:r>
                          </w:p>
                          <w:p w:rsidR="00103972" w:rsidRDefault="00103972" w:rsidP="0010397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2. за плавателен съд по чл. 31, т. 2, букви „в“ и „д“ от закона:</w:t>
                            </w:r>
                          </w:p>
                          <w:p w:rsidR="00103972" w:rsidRDefault="00103972" w:rsidP="00103972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а) копие от свидетелство за регистрация на кораба или временното свидетелство за плаване;</w:t>
                            </w:r>
                          </w:p>
                          <w:p w:rsidR="00103972" w:rsidRDefault="00103972" w:rsidP="00103972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б) фактура за доставката (чл. 29, ал. 1 от ППЗДДС, изм. – ДВ, бр. 3 от 2007 г., бр. 39 от 2008 г., бр. 71 от 2008 г., бр. 6 от 2010 г., бр. 84 от 2011 г., </w:t>
                            </w:r>
                            <w:r w:rsidR="007002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бр. 24 от 2017 г., в сила от 21.03.2017 г.). </w:t>
                            </w:r>
                          </w:p>
                          <w:p w:rsidR="00103972" w:rsidRPr="00996527" w:rsidRDefault="00103972" w:rsidP="00103972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</w:p>
                          <w:p w:rsidR="00103972" w:rsidRPr="00996527" w:rsidRDefault="00103972" w:rsidP="0010397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9965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За доказване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на доставките на услуги по обработка </w:t>
                            </w:r>
                            <w:r w:rsidRPr="00A87C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u w:val="single"/>
                                <w:shd w:val="clear" w:color="auto" w:fill="FEFEFE"/>
                              </w:rPr>
                              <w:t>по чл. 31, т. 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от закона 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на въздухоплавателно средство с място на изпълнение на територията на страната доставчикът следва да разполага със следните документи:</w:t>
                            </w:r>
                          </w:p>
                          <w:p w:rsidR="00103972" w:rsidRPr="00996527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1. документ за наземно обслужване, издаван от летищното предприятие или от лицензирания оператор за наземно обслужване на авиационния оператор, в който са посочени номерът и датата на този полет;</w:t>
                            </w:r>
                          </w:p>
                          <w:p w:rsidR="00103972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2. фактура за доставката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;</w:t>
                            </w:r>
                          </w:p>
                          <w:p w:rsidR="00103972" w:rsidRPr="00996527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3. за авиационни оператори, установени извън страната – декларация по образец-приложение № 25, която е предоставена при първата извършена доставка за календарната година и е валидна до края на годината (чл. 29, ал. 2 от ППЗДДС, изм. – ДВ, бр. 24 от 2017 г., в сила от 21.03.2017 г.).</w:t>
                            </w:r>
                          </w:p>
                          <w:p w:rsidR="00103972" w:rsidRPr="00996527" w:rsidRDefault="00103972" w:rsidP="00103972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6600"/>
                                <w:sz w:val="24"/>
                                <w:szCs w:val="24"/>
                              </w:rPr>
                            </w:pPr>
                          </w:p>
                          <w:p w:rsidR="00103972" w:rsidRPr="000F3270" w:rsidRDefault="00103972" w:rsidP="00103972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5593D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</w:p>
                          <w:p w:rsidR="00103972" w:rsidRPr="00DC5965" w:rsidRDefault="00103972" w:rsidP="00103972">
                            <w:pPr>
                              <w:pStyle w:val="BodyText"/>
                              <w:spacing w:line="288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3" type="#_x0000_t202" style="position:absolute;margin-left:18pt;margin-top:1.1pt;width:6in;height:47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" filled="f" strokecolor="#036" strokeweight="1pt">
                <v:textbox>
                  <w:txbxContent>
                    <w:p w:rsidR="00103972" w:rsidRDefault="00103972" w:rsidP="0010397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9965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За доказване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на доставките на услуги по обработка на плавателен съд </w:t>
                      </w:r>
                      <w:r w:rsidRPr="009965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u w:val="single"/>
                          <w:shd w:val="clear" w:color="auto" w:fill="FEFEFE"/>
                        </w:rPr>
                        <w:t>по чл. 31, т. 5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от закона с място на изпълнение на територията на страната доставчикът трябва да разполага със следните документи:</w:t>
                      </w:r>
                    </w:p>
                    <w:p w:rsidR="00103972" w:rsidRPr="00996527" w:rsidRDefault="00103972" w:rsidP="0010397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1. за плавателен съд па чл. 31, т. 2, букви „а“ и „б“ от закона:</w:t>
                      </w:r>
                    </w:p>
                    <w:p w:rsidR="00103972" w:rsidRPr="00996527" w:rsidRDefault="00103972" w:rsidP="00103972">
                      <w:pPr>
                        <w:ind w:firstLine="708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а)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декларация по образец - приложение № 26,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която е предоставена при първата извърше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доставка за календарната година и е валидна до края на годината, или друг документ, в който са декларирани обстоятелствата, съдържащи се в приложение № 26, част първа или част втора, която е приложима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103972" w:rsidRPr="00996527" w:rsidRDefault="00103972" w:rsidP="00103972">
                      <w:pPr>
                        <w:autoSpaceDE/>
                        <w:autoSpaceDN/>
                        <w:ind w:firstLine="708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б)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копие от свидетелство за регистрация на кораба или временното свидетелство за плаване; </w:t>
                      </w:r>
                    </w:p>
                    <w:p w:rsidR="00103972" w:rsidRDefault="00103972" w:rsidP="00103972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в)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фактура за доставката.</w:t>
                      </w:r>
                    </w:p>
                    <w:p w:rsidR="00103972" w:rsidRDefault="00103972" w:rsidP="0010397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2. за плавателен съд по чл. 31, т. 2, букви „в“ и „д“ от закона:</w:t>
                      </w:r>
                    </w:p>
                    <w:p w:rsidR="00103972" w:rsidRDefault="00103972" w:rsidP="00103972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а) копие от свидетелство за регистрация на кораба или временното свидетелство за плаване;</w:t>
                      </w:r>
                    </w:p>
                    <w:p w:rsidR="00103972" w:rsidRDefault="00103972" w:rsidP="00103972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б) фактура за доставката (чл. 29, ал. 1 от ППЗДДС, изм. – ДВ, бр. 3 от 2007 г., бр. 39 от 2008 г., бр. 71 от 2008 г., бр. 6 от 2010 г., бр. 84 от 2011 г., </w:t>
                      </w:r>
                      <w:r w:rsidR="0070023E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бр. 24 от 2017 г., в сила от 21.03.2017 г.). </w:t>
                      </w:r>
                    </w:p>
                    <w:p w:rsidR="00103972" w:rsidRPr="00996527" w:rsidRDefault="00103972" w:rsidP="00103972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</w:p>
                    <w:p w:rsidR="00103972" w:rsidRPr="00996527" w:rsidRDefault="00103972" w:rsidP="0010397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9965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За доказване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на доставките на услуги по обработка </w:t>
                      </w:r>
                      <w:r w:rsidRPr="00A87C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u w:val="single"/>
                          <w:shd w:val="clear" w:color="auto" w:fill="FEFEFE"/>
                        </w:rPr>
                        <w:t>по чл. 31, т. 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от закона 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на въздухоплавателно средство с място на изпълнение на територията на страната доставчикът следва да разполага със следните документи:</w:t>
                      </w:r>
                    </w:p>
                    <w:p w:rsidR="00103972" w:rsidRPr="00996527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1. документ за наземно обслужване, издаван от летищното предприятие или от лицензирания оператор за наземно обслужване на авиационния оператор, в който са посочени номерът и датата на този полет;</w:t>
                      </w:r>
                    </w:p>
                    <w:p w:rsidR="00103972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2. фактура за доставката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;</w:t>
                      </w:r>
                    </w:p>
                    <w:p w:rsidR="00103972" w:rsidRPr="00996527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3. за авиационни оператори, установени извън страната – декларация по образец-приложение № 25, която е предоставена при първата извършена доставка за календарната година и е валидна до края на годината (чл. 29, ал. 2 от ППЗДДС, изм. – ДВ, бр. 24 от 2017 г., в сила от 21.03.2017 г.).</w:t>
                      </w:r>
                    </w:p>
                    <w:p w:rsidR="00103972" w:rsidRPr="00996527" w:rsidRDefault="00103972" w:rsidP="00103972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color w:val="FF6600"/>
                          <w:sz w:val="24"/>
                          <w:szCs w:val="24"/>
                        </w:rPr>
                      </w:pPr>
                    </w:p>
                    <w:p w:rsidR="00103972" w:rsidRPr="000F3270" w:rsidRDefault="00103972" w:rsidP="00103972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5593D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            </w:t>
                      </w:r>
                    </w:p>
                    <w:p w:rsidR="00103972" w:rsidRPr="00DC5965" w:rsidRDefault="00103972" w:rsidP="00103972">
                      <w:pPr>
                        <w:pStyle w:val="BodyText"/>
                        <w:spacing w:line="288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AF3E2E" w:rsidRPr="00051DD1" w:rsidRDefault="00AF3E2E" w:rsidP="00AF3E2E">
      <w:pPr>
        <w:rPr>
          <w:rFonts w:ascii="Times New Roman" w:hAnsi="Times New Roman" w:cs="Times New Roman"/>
          <w:sz w:val="24"/>
          <w:szCs w:val="24"/>
        </w:rPr>
      </w:pPr>
    </w:p>
    <w:p w:rsidR="00AF3E2E" w:rsidRPr="00051DD1" w:rsidRDefault="00AF3E2E" w:rsidP="00AF3E2E">
      <w:pPr>
        <w:rPr>
          <w:rFonts w:ascii="Times New Roman" w:hAnsi="Times New Roman" w:cs="Times New Roman"/>
          <w:sz w:val="24"/>
          <w:szCs w:val="24"/>
        </w:rPr>
      </w:pPr>
    </w:p>
    <w:p w:rsidR="00AF3E2E" w:rsidRPr="00051DD1" w:rsidRDefault="00AF3E2E" w:rsidP="00AF3E2E">
      <w:pPr>
        <w:rPr>
          <w:rFonts w:ascii="Times New Roman" w:hAnsi="Times New Roman" w:cs="Times New Roman"/>
          <w:sz w:val="24"/>
          <w:szCs w:val="24"/>
        </w:rPr>
      </w:pPr>
    </w:p>
    <w:p w:rsidR="00CD1A7F" w:rsidRPr="00051DD1" w:rsidRDefault="00CD1A7F" w:rsidP="00AF3E2E">
      <w:pPr>
        <w:rPr>
          <w:rFonts w:ascii="Times New Roman" w:hAnsi="Times New Roman" w:cs="Times New Roman"/>
          <w:sz w:val="24"/>
          <w:szCs w:val="24"/>
        </w:rPr>
      </w:pPr>
    </w:p>
    <w:p w:rsidR="00CD1A7F" w:rsidRPr="00051DD1" w:rsidRDefault="00CD1A7F" w:rsidP="00CD1A7F">
      <w:pPr>
        <w:rPr>
          <w:rFonts w:ascii="Times New Roman" w:hAnsi="Times New Roman" w:cs="Times New Roman"/>
          <w:sz w:val="24"/>
          <w:szCs w:val="24"/>
        </w:rPr>
      </w:pPr>
    </w:p>
    <w:p w:rsidR="00CD1A7F" w:rsidRDefault="00CD1A7F" w:rsidP="00CD1A7F">
      <w:pPr>
        <w:rPr>
          <w:rFonts w:ascii="Times New Roman" w:hAnsi="Times New Roman" w:cs="Times New Roman"/>
          <w:sz w:val="24"/>
          <w:szCs w:val="24"/>
        </w:rPr>
      </w:pPr>
    </w:p>
    <w:p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D85E38" w:rsidP="00103972">
      <w:pPr>
        <w:rPr>
          <w:rFonts w:ascii="Times New Roman" w:hAnsi="Times New Roman" w:cs="Times New Roman"/>
          <w:sz w:val="24"/>
          <w:szCs w:val="24"/>
        </w:rPr>
      </w:pPr>
      <w:r w:rsidRPr="00051DD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-86995</wp:posOffset>
                </wp:positionV>
                <wp:extent cx="5581650" cy="7762875"/>
                <wp:effectExtent l="6985" t="13335" r="12065" b="1524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776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3972" w:rsidRPr="000E0138" w:rsidRDefault="00103972" w:rsidP="00103972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 доказване на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доставки на услуги, свързани със спасителни операции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доставчикът следва да разполага със 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следните документи:</w:t>
                            </w:r>
                          </w:p>
                          <w:p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1. когато са извършени с въздухоплавателно средство:</w:t>
                            </w:r>
                          </w:p>
                          <w:p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а) документ от чуждестранния компетентен орган, удостоверяващ предохранителните мерки, бедствието или ликвидирането на последиците от него, както и характера му;</w:t>
                            </w:r>
                          </w:p>
                          <w:p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б) договор за извършване на услугите;</w:t>
                            </w:r>
                          </w:p>
                          <w:p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в)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копие от 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свидетелство за авиационен оператор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(чл. 29, ал. 6, т. 1, б. „в“ от ППЗДДС, доп. – ДВ, бр. 24 от 2017 г., в сила от 21.03.2017 г.)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;</w:t>
                            </w:r>
                          </w:p>
                          <w:p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г) протокол за извършените услуги в часове или друг показател по вид на услугата;</w:t>
                            </w:r>
                          </w:p>
                          <w:p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д) фактура за доставката;</w:t>
                            </w:r>
                          </w:p>
                          <w:p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2. когато са извършени с плавател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е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н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съд (чл. 29, ал. 6, т. 2 от ППЗДДС, изм. – ДВ, бр. 24 от 2017 г., в сила от 21.03.2017 г.)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:</w:t>
                            </w:r>
                          </w:p>
                          <w:p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а) документи, доказващи извършените услуги, съгласно Кодекса на търговското корабоплаване;</w:t>
                            </w:r>
                          </w:p>
                          <w:p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б) фактура за доставката;</w:t>
                            </w:r>
                          </w:p>
                          <w:p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3. когато са извършени с подвижен железопътен състав:</w:t>
                            </w:r>
                          </w:p>
                          <w:p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а) документи, доказващи извършените услуги;</w:t>
                            </w:r>
                          </w:p>
                          <w:p w:rsidR="00103972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б) фактура за доставката.</w:t>
                            </w:r>
                          </w:p>
                          <w:p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</w:p>
                          <w:p w:rsidR="00103972" w:rsidRPr="000E0138" w:rsidRDefault="00103972" w:rsidP="00EA4CE7">
                            <w:pPr>
                              <w:pStyle w:val="BodyText"/>
                              <w:spacing w:line="288" w:lineRule="auto"/>
                              <w:ind w:left="142"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ОПРЕДЕЛЕНИЯ:</w:t>
                            </w:r>
                          </w:p>
                          <w:p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"Спасителни операции"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по чл. 31, т. 10 от закона са тези операции, които представляват услуги, свързани с борба с бедствия, ликвидиране на последиците от тях, както и предотвратяване на бедствия посредством предохранителни мероприятия, ког</w:t>
                            </w:r>
                            <w:r w:rsidR="00D60F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а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то тези операции се осъществяват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по море, </w:t>
                            </w:r>
                            <w:r w:rsidR="007002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(чл. 29, ал. 3 от ППЗДДС, изм. – ДВ, бр. 24 от 2017 г., в сила от 21.03.2017 г.)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.</w:t>
                            </w:r>
                          </w:p>
                          <w:p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"Бедствие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"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е земетресение, наводнение, стихийни пожари, свличане (срутване) на пластове, вулканична дейност, въздушни или водни стихии, нападения на диви животни, </w:t>
                            </w:r>
                            <w:proofErr w:type="spellStart"/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каламитетно</w:t>
                            </w:r>
                            <w:proofErr w:type="spellEnd"/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намножаване на насекоми, епидемии и др., както и аварии и катастрофи, чийто характер е станал масов и са прераснали в бедствие (химически, радиационни и други замърсявания, аварии или катастрофи на превозни средства, осъществяващи обществен транспорт, и др.).</w:t>
                            </w:r>
                          </w:p>
                          <w:p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Услуги, свързани със спасителни операции, са:</w:t>
                            </w:r>
                          </w:p>
                          <w:p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1. борба с бедствия, включително превоз на спасителни екипи; издирване, превоз или евакуация на хора; доставяне на храна, медикаменти, човешки органи и др.; действия по разпръскване на химически и други средства; други спасителни работи (наблюдение, измерване, изследване, картографиране, въздействие върху времето, фотографиране и др.);</w:t>
                            </w:r>
                          </w:p>
                          <w:p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2. отдаване под наем на превозно средство за целите на извършваните услуги по т.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24pt;margin-top:-6.85pt;width:439.5pt;height:6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" filled="f" strokecolor="#036" strokeweight="1pt">
                <v:textbox>
                  <w:txbxContent>
                    <w:p w:rsidR="00103972" w:rsidRPr="000E0138" w:rsidRDefault="00103972" w:rsidP="00103972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 доказване на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доставки на услуги, свързани със спасителни операции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доставчикът следва да разполага със </w:t>
                      </w:r>
                      <w:r w:rsidRPr="000E013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следните документи:</w:t>
                      </w:r>
                    </w:p>
                    <w:p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1. когато са извършени с въздухоплавателно средство:</w:t>
                      </w:r>
                    </w:p>
                    <w:p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а) документ от чуждестранния компетентен орган, удостоверяващ предохранителните мерки, бедствието или ликвидирането на последиците от него, както и характера му;</w:t>
                      </w:r>
                    </w:p>
                    <w:p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б) договор за извършване на услугите;</w:t>
                      </w:r>
                    </w:p>
                    <w:p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в)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копие от 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свидетелство за авиационен оператор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(чл. 29, ал. 6, т. 1, б. „в“ от ППЗДДС, доп. – ДВ, бр. 24 от 2017 г., в сила от 21.03.2017 г.)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;</w:t>
                      </w:r>
                    </w:p>
                    <w:p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г) протокол за извършените услуги в часове или друг показател по вид на услугата;</w:t>
                      </w:r>
                    </w:p>
                    <w:p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д) фактура за доставката;</w:t>
                      </w:r>
                    </w:p>
                    <w:p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2. когато са извършени с плавател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е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н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съд (чл. 29, ал. 6, т. 2 от ППЗДДС, изм. – ДВ, бр. 24 от 2017 г., в сила от 21.03.2017 г.)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:</w:t>
                      </w:r>
                    </w:p>
                    <w:p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а) документи, доказващи извършените услуги, съгласно Кодекса на търговското корабоплаване;</w:t>
                      </w:r>
                    </w:p>
                    <w:p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б) фактура за доставката;</w:t>
                      </w:r>
                    </w:p>
                    <w:p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3. когато са извършени с подвижен железопътен състав:</w:t>
                      </w:r>
                    </w:p>
                    <w:p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а) документи, доказващи извършените услуги;</w:t>
                      </w:r>
                    </w:p>
                    <w:p w:rsidR="00103972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б) фактура за доставката.</w:t>
                      </w:r>
                    </w:p>
                    <w:p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</w:p>
                    <w:p w:rsidR="00103972" w:rsidRPr="000E0138" w:rsidRDefault="00103972" w:rsidP="00EA4CE7">
                      <w:pPr>
                        <w:pStyle w:val="BodyText"/>
                        <w:spacing w:line="288" w:lineRule="auto"/>
                        <w:ind w:left="142" w:firstLine="708"/>
                        <w:jc w:val="both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ОПРЕДЕЛЕНИЯ:</w:t>
                      </w:r>
                    </w:p>
                    <w:p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"Спасителни операции"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по чл. 31, т. 10 от закона са тези операции, които представляват услуги, свързани с борба с бедствия, ликвидиране на последиците от тях, както и предотвратяване на бедствия посредством предохранителни мероприятия, ког</w:t>
                      </w:r>
                      <w:r w:rsidR="00D60F92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а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то тези операции се осъществяват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по море, </w:t>
                      </w:r>
                      <w:r w:rsidR="0070023E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(чл. 29, ал. 3 от ППЗДДС, изм. – ДВ, бр. 24 от 2017 г., в сила от 21.03.2017 г.)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.</w:t>
                      </w:r>
                    </w:p>
                    <w:p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"Бедствие</w:t>
                      </w:r>
                      <w:r w:rsidRPr="00EA4C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"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е земетресение, наводнение, стихийни пожари, свличане (срутване) на пластове, вулканична дейност, въздушни или водни стихии, нападения на диви животни, </w:t>
                      </w:r>
                      <w:proofErr w:type="spellStart"/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каламитетно</w:t>
                      </w:r>
                      <w:proofErr w:type="spellEnd"/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намножаване на насекоми, епидемии и др., както и аварии и катастрофи, чийто характер е станал масов и са прераснали в бедствие (химически, радиационни и други замърсявания, аварии или катастрофи на превозни средства, осъществяващи обществен транспорт, и др.).</w:t>
                      </w:r>
                    </w:p>
                    <w:p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Услуги, свързани със спасителни операции, са:</w:t>
                      </w:r>
                    </w:p>
                    <w:p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1. борба с бедствия, включително превоз на спасителни екипи; издирване, превоз или евакуация на хора; доставяне на храна, медикаменти, човешки органи и др.; действия по разпръскване на химически и други средства; други спасителни работи (наблюдение, измерване, изследване, картографиране, въздействие върху времето, фотографиране и др.);</w:t>
                      </w:r>
                    </w:p>
                    <w:p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2. отдаване под наем на превозно средство за целите на извършваните услуги по т. 1.</w:t>
                      </w:r>
                    </w:p>
                  </w:txbxContent>
                </v:textbox>
              </v:shape>
            </w:pict>
          </mc:Fallback>
        </mc:AlternateContent>
      </w: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:rsidR="00103972" w:rsidRDefault="00103972" w:rsidP="00CD1A7F">
      <w:pPr>
        <w:rPr>
          <w:rFonts w:ascii="Times New Roman" w:hAnsi="Times New Roman" w:cs="Times New Roman"/>
          <w:sz w:val="24"/>
          <w:szCs w:val="24"/>
        </w:rPr>
      </w:pPr>
    </w:p>
    <w:p w:rsidR="00103972" w:rsidRDefault="00103972" w:rsidP="00CD1A7F">
      <w:pPr>
        <w:rPr>
          <w:rFonts w:ascii="Times New Roman" w:hAnsi="Times New Roman" w:cs="Times New Roman"/>
          <w:sz w:val="24"/>
          <w:szCs w:val="24"/>
        </w:rPr>
      </w:pPr>
    </w:p>
    <w:p w:rsidR="00103972" w:rsidRPr="00051DD1" w:rsidRDefault="00103972" w:rsidP="00CD1A7F">
      <w:pPr>
        <w:rPr>
          <w:rFonts w:ascii="Times New Roman" w:hAnsi="Times New Roman" w:cs="Times New Roman"/>
          <w:sz w:val="24"/>
          <w:szCs w:val="24"/>
        </w:rPr>
      </w:pPr>
    </w:p>
    <w:p w:rsidR="00456E86" w:rsidRPr="00051DD1" w:rsidRDefault="00D85E38" w:rsidP="004A1EE3">
      <w:pPr>
        <w:rPr>
          <w:rFonts w:ascii="Times New Roman" w:hAnsi="Times New Roman" w:cs="Times New Roman"/>
          <w:sz w:val="24"/>
          <w:szCs w:val="24"/>
        </w:rPr>
      </w:pPr>
      <w:r w:rsidRPr="00051DD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-172720</wp:posOffset>
                </wp:positionV>
                <wp:extent cx="5524500" cy="2023110"/>
                <wp:effectExtent l="9525" t="11430" r="9525" b="1333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20231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127D" w:rsidRPr="0049102A" w:rsidRDefault="000E127D" w:rsidP="001250DB">
                            <w:pPr>
                              <w:pStyle w:val="BodyText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4910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 доказване на доставка на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услуга по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транспортна обработка на стоки</w:t>
                            </w:r>
                            <w:r w:rsidR="00EE44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включително на транспортни контейнери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чл. 31, т. 6 от ЗДДС 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 място на изпълнение на територията на страната</w:t>
                            </w:r>
                            <w:r w:rsidR="00EE44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доставчикът следва да разполага със 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следните документи:</w:t>
                            </w:r>
                          </w:p>
                          <w:p w:rsidR="000E127D" w:rsidRPr="0049102A" w:rsidRDefault="000E127D" w:rsidP="001250DB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1. документите</w:t>
                            </w:r>
                            <w:r w:rsidR="002815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по чл. 29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, с които се доказва обработката на съответното превозно средство</w:t>
                            </w:r>
                            <w:r w:rsidR="002815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(чл. 30, ал. 1, т. 1 от ППЗДДС, доп. – ДВ, бр. 24 от 2017 г.)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;</w:t>
                            </w:r>
                          </w:p>
                          <w:p w:rsidR="000E127D" w:rsidRPr="0049102A" w:rsidRDefault="000E127D" w:rsidP="001250DB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2. фактура за доставката.</w:t>
                            </w:r>
                          </w:p>
                          <w:p w:rsidR="000E127D" w:rsidRPr="0049102A" w:rsidRDefault="000E127D" w:rsidP="001250D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Документите могат да бъдат издадени на името на </w:t>
                            </w:r>
                            <w:proofErr w:type="spellStart"/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корабособственика</w:t>
                            </w:r>
                            <w:proofErr w:type="spellEnd"/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(авиационния оператор или железопътния превозвач), собственика на товарите, превозвача или спедитора. </w:t>
                            </w:r>
                          </w:p>
                          <w:p w:rsidR="000E127D" w:rsidRPr="008D7AF9" w:rsidRDefault="000E127D" w:rsidP="008D7AF9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D7AF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E127D" w:rsidRPr="00F5068A" w:rsidRDefault="000E127D" w:rsidP="008D7AF9">
                            <w:pPr>
                              <w:pStyle w:val="Style"/>
                              <w:ind w:left="0" w:right="45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30.2pt;margin-top:-13.6pt;width:435pt;height:159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" filled="f" strokecolor="#036" strokeweight="1pt">
                <v:textbox>
                  <w:txbxContent>
                    <w:p w:rsidR="000E127D" w:rsidRPr="0049102A" w:rsidRDefault="000E127D" w:rsidP="001250DB">
                      <w:pPr>
                        <w:pStyle w:val="BodyText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4910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 доказване на доставка на</w:t>
                      </w: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910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услуга по</w:t>
                      </w: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4910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транспортна обработка на стоки</w:t>
                      </w:r>
                      <w:r w:rsidR="00EE44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,</w:t>
                      </w:r>
                      <w:r w:rsidRPr="004910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включително на транспортни контейнери</w:t>
                      </w:r>
                      <w:r w:rsidRPr="004910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чл. 31, т. 6 от ЗДДС </w:t>
                      </w:r>
                      <w:r w:rsidRPr="004910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 място на изпълнение на територията на страната</w:t>
                      </w:r>
                      <w:r w:rsidR="00EE44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доставчикът следва да разполага със </w:t>
                      </w:r>
                      <w:r w:rsidRPr="0049102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следните документи:</w:t>
                      </w:r>
                    </w:p>
                    <w:p w:rsidR="000E127D" w:rsidRPr="0049102A" w:rsidRDefault="000E127D" w:rsidP="001250DB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1. документите</w:t>
                      </w:r>
                      <w:r w:rsidR="0028156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по чл. 29</w:t>
                      </w: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, с които се доказва обработката на съответното превозно средство</w:t>
                      </w:r>
                      <w:r w:rsidR="0028156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(чл. 30, ал. 1, т. 1 от ППЗДДС, доп. – ДВ, бр. 24 от 2017 г.)</w:t>
                      </w: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;</w:t>
                      </w:r>
                    </w:p>
                    <w:p w:rsidR="000E127D" w:rsidRPr="0049102A" w:rsidRDefault="000E127D" w:rsidP="001250DB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2. фактура за доставката.</w:t>
                      </w:r>
                    </w:p>
                    <w:p w:rsidR="000E127D" w:rsidRPr="0049102A" w:rsidRDefault="000E127D" w:rsidP="001250D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Документите могат да бъдат издадени на името на </w:t>
                      </w:r>
                      <w:proofErr w:type="spellStart"/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корабособственика</w:t>
                      </w:r>
                      <w:proofErr w:type="spellEnd"/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(авиационния оператор или железопътния превозвач), собственика на товарите, превозвача или спедитора. </w:t>
                      </w:r>
                    </w:p>
                    <w:p w:rsidR="000E127D" w:rsidRPr="008D7AF9" w:rsidRDefault="000E127D" w:rsidP="008D7AF9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8D7AF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</w:p>
                    <w:p w:rsidR="000E127D" w:rsidRPr="00F5068A" w:rsidRDefault="000E127D" w:rsidP="008D7AF9">
                      <w:pPr>
                        <w:pStyle w:val="Style"/>
                        <w:ind w:left="0" w:right="45" w:firstLine="0"/>
                      </w:pPr>
                    </w:p>
                  </w:txbxContent>
                </v:textbox>
              </v:shape>
            </w:pict>
          </mc:Fallback>
        </mc:AlternateContent>
      </w:r>
    </w:p>
    <w:p w:rsidR="00D1099F" w:rsidRPr="00051DD1" w:rsidRDefault="00D1099F" w:rsidP="004A1EE3">
      <w:pPr>
        <w:rPr>
          <w:rFonts w:ascii="Times New Roman" w:hAnsi="Times New Roman" w:cs="Times New Roman"/>
          <w:sz w:val="24"/>
          <w:szCs w:val="24"/>
        </w:rPr>
      </w:pPr>
    </w:p>
    <w:p w:rsidR="004A1EE3" w:rsidRPr="00051DD1" w:rsidRDefault="004A1EE3" w:rsidP="004A1EE3">
      <w:pPr>
        <w:rPr>
          <w:rFonts w:ascii="Times New Roman" w:hAnsi="Times New Roman" w:cs="Times New Roman"/>
          <w:sz w:val="24"/>
          <w:szCs w:val="24"/>
        </w:rPr>
      </w:pPr>
    </w:p>
    <w:p w:rsidR="00D1099F" w:rsidRPr="00051DD1" w:rsidRDefault="00D1099F" w:rsidP="004A1EE3">
      <w:pPr>
        <w:rPr>
          <w:rFonts w:ascii="Times New Roman" w:hAnsi="Times New Roman" w:cs="Times New Roman"/>
          <w:sz w:val="24"/>
          <w:szCs w:val="24"/>
        </w:rPr>
      </w:pPr>
    </w:p>
    <w:p w:rsidR="00D1099F" w:rsidRPr="00051DD1" w:rsidRDefault="00D1099F" w:rsidP="004A1EE3">
      <w:pPr>
        <w:rPr>
          <w:rFonts w:ascii="Times New Roman" w:hAnsi="Times New Roman" w:cs="Times New Roman"/>
          <w:sz w:val="24"/>
          <w:szCs w:val="24"/>
        </w:rPr>
      </w:pPr>
    </w:p>
    <w:p w:rsidR="00D1099F" w:rsidRPr="00051DD1" w:rsidRDefault="00D1099F" w:rsidP="004A1EE3">
      <w:pPr>
        <w:rPr>
          <w:rFonts w:ascii="Times New Roman" w:hAnsi="Times New Roman" w:cs="Times New Roman"/>
          <w:sz w:val="24"/>
          <w:szCs w:val="24"/>
        </w:rPr>
      </w:pPr>
    </w:p>
    <w:p w:rsidR="00D1099F" w:rsidRPr="00051DD1" w:rsidRDefault="00D1099F" w:rsidP="004A1EE3">
      <w:pPr>
        <w:rPr>
          <w:rFonts w:ascii="Times New Roman" w:hAnsi="Times New Roman" w:cs="Times New Roman"/>
          <w:sz w:val="24"/>
          <w:szCs w:val="24"/>
        </w:rPr>
      </w:pPr>
    </w:p>
    <w:p w:rsidR="00D1099F" w:rsidRPr="00051DD1" w:rsidRDefault="00D1099F" w:rsidP="004A1EE3">
      <w:pPr>
        <w:rPr>
          <w:rFonts w:ascii="Times New Roman" w:hAnsi="Times New Roman" w:cs="Times New Roman"/>
          <w:sz w:val="24"/>
          <w:szCs w:val="24"/>
        </w:rPr>
      </w:pPr>
    </w:p>
    <w:p w:rsidR="00D1099F" w:rsidRPr="00051DD1" w:rsidRDefault="00D1099F" w:rsidP="004A1EE3">
      <w:pPr>
        <w:rPr>
          <w:rFonts w:ascii="Times New Roman" w:hAnsi="Times New Roman" w:cs="Times New Roman"/>
          <w:sz w:val="24"/>
          <w:szCs w:val="24"/>
        </w:rPr>
      </w:pPr>
    </w:p>
    <w:p w:rsidR="00D1099F" w:rsidRPr="00051DD1" w:rsidRDefault="00D1099F" w:rsidP="004A1EE3">
      <w:pPr>
        <w:rPr>
          <w:rFonts w:ascii="Times New Roman" w:hAnsi="Times New Roman" w:cs="Times New Roman"/>
          <w:sz w:val="24"/>
          <w:szCs w:val="24"/>
        </w:rPr>
      </w:pPr>
    </w:p>
    <w:p w:rsidR="00D1099F" w:rsidRPr="00051DD1" w:rsidRDefault="00D1099F" w:rsidP="004A1EE3">
      <w:pPr>
        <w:rPr>
          <w:rFonts w:ascii="Times New Roman" w:hAnsi="Times New Roman" w:cs="Times New Roman"/>
          <w:sz w:val="24"/>
          <w:szCs w:val="24"/>
        </w:rPr>
      </w:pPr>
    </w:p>
    <w:p w:rsidR="004A1EE3" w:rsidRPr="00051DD1" w:rsidRDefault="00D85E38" w:rsidP="004A1EE3">
      <w:pPr>
        <w:rPr>
          <w:rFonts w:ascii="Times New Roman" w:hAnsi="Times New Roman" w:cs="Times New Roman"/>
          <w:sz w:val="24"/>
          <w:szCs w:val="24"/>
        </w:rPr>
      </w:pPr>
      <w:r w:rsidRPr="00051DD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153670</wp:posOffset>
                </wp:positionV>
                <wp:extent cx="5450840" cy="3364230"/>
                <wp:effectExtent l="6985" t="7620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840" cy="33642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127D" w:rsidRPr="00F5068A" w:rsidRDefault="000E127D" w:rsidP="001250DB">
                            <w:pPr>
                              <w:pStyle w:val="Style"/>
                              <w:ind w:left="0" w:right="45" w:firstLine="98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E127D" w:rsidRPr="0049102A" w:rsidRDefault="000E127D" w:rsidP="001250DB">
                            <w:pPr>
                              <w:pStyle w:val="BodyTex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10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 доказване на доставка на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услуга по транспортна обработка на пътници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чл. 31, т. 6 от ЗДДС 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 място на изпълнение на територията на страната</w:t>
                            </w:r>
                            <w:r w:rsidR="00EE44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доставчикът следва да разполага със 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следните документи:</w:t>
                            </w:r>
                          </w:p>
                          <w:p w:rsidR="000E127D" w:rsidRPr="0049102A" w:rsidRDefault="000E127D" w:rsidP="001250DB">
                            <w:pPr>
                              <w:pStyle w:val="BodyText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 документите</w:t>
                            </w:r>
                            <w:r w:rsidR="002815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чл. 29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с които се доказва обработката на съответното превозно средство</w:t>
                            </w:r>
                            <w:r w:rsidR="002815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(чл. 30, ал. 3, т. 1 от ППЗДДС, доп. – ДВ, бр. 24 от 2017 г., в сила от 21.03.2017 г.)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0E127D" w:rsidRPr="00EA4CE7" w:rsidRDefault="000E127D" w:rsidP="001250DB">
                            <w:pPr>
                              <w:pStyle w:val="BodyText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 фактура за доставката</w:t>
                            </w:r>
                            <w:r w:rsidR="008606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E127D" w:rsidRPr="0049102A" w:rsidRDefault="000E127D" w:rsidP="000E01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4910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За доказване на доставка на услуга 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u w:val="single"/>
                                <w:shd w:val="clear" w:color="auto" w:fill="FEFEFE"/>
                              </w:rPr>
                              <w:t>по транспортна обработка на стоки или пътници, извършена от железопътен превозвач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, доставчикът следва да разполага със следните документи:</w:t>
                            </w:r>
                          </w:p>
                          <w:p w:rsidR="000E127D" w:rsidRPr="0049102A" w:rsidRDefault="000E127D" w:rsidP="003661C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1. копие от товарителница CIM или копие от товарителница СМГС, разписка образец 312в, издадени на името на железопътния превозвач, на собственика на товарите, на превозвача или на спедитора;</w:t>
                            </w:r>
                          </w:p>
                          <w:p w:rsidR="000E127D" w:rsidRPr="003661C8" w:rsidRDefault="000E127D" w:rsidP="00EE4414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2. фактура за доставката.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36pt;margin-top:12.1pt;width:429.2pt;height:26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" filled="f" strokecolor="#036" strokeweight="1pt">
                <v:textbox>
                  <w:txbxContent>
                    <w:p w:rsidR="000E127D" w:rsidRPr="00F5068A" w:rsidRDefault="000E127D" w:rsidP="001250DB">
                      <w:pPr>
                        <w:pStyle w:val="Style"/>
                        <w:ind w:left="0" w:right="45" w:firstLine="980"/>
                        <w:rPr>
                          <w:sz w:val="22"/>
                          <w:szCs w:val="22"/>
                        </w:rPr>
                      </w:pPr>
                    </w:p>
                    <w:p w:rsidR="000E127D" w:rsidRPr="0049102A" w:rsidRDefault="000E127D" w:rsidP="001250DB">
                      <w:pPr>
                        <w:pStyle w:val="BodyTex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910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 доказване на доставка на</w:t>
                      </w: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910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услуга по транспортна обработка на пътници</w:t>
                      </w: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чл. 31, т. 6 от ЗДДС </w:t>
                      </w:r>
                      <w:r w:rsidRPr="004910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 място на изпълнение на територията на страната</w:t>
                      </w:r>
                      <w:r w:rsidR="00EE44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доставчикът следва да разполага със </w:t>
                      </w:r>
                      <w:r w:rsidRPr="0049102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следните документи:</w:t>
                      </w:r>
                    </w:p>
                    <w:p w:rsidR="000E127D" w:rsidRPr="0049102A" w:rsidRDefault="000E127D" w:rsidP="001250DB">
                      <w:pPr>
                        <w:pStyle w:val="BodyText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 документите</w:t>
                      </w:r>
                      <w:r w:rsidR="002815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чл. 29</w:t>
                      </w: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с които се доказва обработката на съответното превозно средство</w:t>
                      </w:r>
                      <w:r w:rsidR="002815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(чл. 30, ал. 3, т. 1 от ППЗДДС, доп. – ДВ, бр. 24 от 2017 г., в сила от 21.03.2017 г.)</w:t>
                      </w: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0E127D" w:rsidRPr="00EA4CE7" w:rsidRDefault="000E127D" w:rsidP="001250DB">
                      <w:pPr>
                        <w:pStyle w:val="BodyText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 фактура за доставката</w:t>
                      </w:r>
                      <w:r w:rsidR="008606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0E127D" w:rsidRPr="0049102A" w:rsidRDefault="000E127D" w:rsidP="000E013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4910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За доказване на доставка на услуга </w:t>
                      </w:r>
                      <w:r w:rsidRPr="004910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u w:val="single"/>
                          <w:shd w:val="clear" w:color="auto" w:fill="FEFEFE"/>
                        </w:rPr>
                        <w:t>по транспортна обработка на стоки или пътници, извършена от железопътен превозвач</w:t>
                      </w: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, доставчикът следва да разполага със следните документи:</w:t>
                      </w:r>
                    </w:p>
                    <w:p w:rsidR="000E127D" w:rsidRPr="0049102A" w:rsidRDefault="000E127D" w:rsidP="003661C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1. копие от товарителница CIM или копие от товарителница СМГС, разписка образец 312в, издадени на името на железопътния превозвач, на собственика на товарите, на превозвача или на спедитора;</w:t>
                      </w:r>
                    </w:p>
                    <w:p w:rsidR="000E127D" w:rsidRPr="003661C8" w:rsidRDefault="000E127D" w:rsidP="00EE4414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2. фактура за доставката.</w:t>
                      </w:r>
                    </w:p>
                  </w:txbxContent>
                </v:textbox>
              </v:shape>
            </w:pict>
          </mc:Fallback>
        </mc:AlternateContent>
      </w:r>
    </w:p>
    <w:p w:rsidR="004A1EE3" w:rsidRPr="00051DD1" w:rsidRDefault="004A1EE3" w:rsidP="004A1EE3">
      <w:pPr>
        <w:rPr>
          <w:rFonts w:ascii="Times New Roman" w:hAnsi="Times New Roman" w:cs="Times New Roman"/>
          <w:sz w:val="24"/>
          <w:szCs w:val="24"/>
        </w:rPr>
      </w:pPr>
    </w:p>
    <w:p w:rsidR="004A1EE3" w:rsidRPr="00051DD1" w:rsidRDefault="004A1EE3" w:rsidP="004A1EE3">
      <w:pPr>
        <w:rPr>
          <w:rFonts w:ascii="Times New Roman" w:hAnsi="Times New Roman" w:cs="Times New Roman"/>
          <w:sz w:val="24"/>
          <w:szCs w:val="24"/>
        </w:rPr>
      </w:pPr>
    </w:p>
    <w:p w:rsidR="004A1EE3" w:rsidRPr="00051DD1" w:rsidRDefault="004A1EE3" w:rsidP="004A1EE3">
      <w:pPr>
        <w:rPr>
          <w:rFonts w:ascii="Times New Roman" w:hAnsi="Times New Roman" w:cs="Times New Roman"/>
          <w:sz w:val="24"/>
          <w:szCs w:val="24"/>
        </w:rPr>
      </w:pPr>
    </w:p>
    <w:p w:rsidR="004A1EE3" w:rsidRPr="00051DD1" w:rsidRDefault="004A1EE3" w:rsidP="004A1EE3">
      <w:pPr>
        <w:rPr>
          <w:rFonts w:ascii="Times New Roman" w:hAnsi="Times New Roman" w:cs="Times New Roman"/>
          <w:sz w:val="24"/>
          <w:szCs w:val="24"/>
        </w:rPr>
      </w:pPr>
    </w:p>
    <w:p w:rsidR="004A1EE3" w:rsidRPr="00051DD1" w:rsidRDefault="004A1EE3" w:rsidP="004A1EE3">
      <w:pPr>
        <w:rPr>
          <w:rFonts w:ascii="Times New Roman" w:hAnsi="Times New Roman" w:cs="Times New Roman"/>
          <w:sz w:val="24"/>
          <w:szCs w:val="24"/>
        </w:rPr>
      </w:pPr>
    </w:p>
    <w:p w:rsidR="004A1EE3" w:rsidRPr="00051DD1" w:rsidRDefault="004A1EE3" w:rsidP="004A1EE3">
      <w:pPr>
        <w:rPr>
          <w:rFonts w:ascii="Times New Roman" w:hAnsi="Times New Roman" w:cs="Times New Roman"/>
          <w:sz w:val="24"/>
          <w:szCs w:val="24"/>
        </w:rPr>
      </w:pPr>
    </w:p>
    <w:p w:rsidR="004A1EE3" w:rsidRPr="00051DD1" w:rsidRDefault="004A1EE3" w:rsidP="004A1EE3">
      <w:pPr>
        <w:rPr>
          <w:rFonts w:ascii="Times New Roman" w:hAnsi="Times New Roman" w:cs="Times New Roman"/>
          <w:sz w:val="24"/>
          <w:szCs w:val="24"/>
        </w:rPr>
      </w:pPr>
    </w:p>
    <w:p w:rsidR="004A1EE3" w:rsidRPr="00051DD1" w:rsidRDefault="004A1EE3" w:rsidP="004A1EE3">
      <w:pPr>
        <w:rPr>
          <w:rFonts w:ascii="Times New Roman" w:hAnsi="Times New Roman" w:cs="Times New Roman"/>
          <w:sz w:val="24"/>
          <w:szCs w:val="24"/>
        </w:rPr>
      </w:pPr>
    </w:p>
    <w:p w:rsidR="00D14896" w:rsidRDefault="00D14896" w:rsidP="004A1EE3">
      <w:pPr>
        <w:rPr>
          <w:rFonts w:ascii="Times New Roman" w:hAnsi="Times New Roman" w:cs="Times New Roman"/>
          <w:sz w:val="24"/>
          <w:szCs w:val="24"/>
        </w:rPr>
      </w:pPr>
    </w:p>
    <w:p w:rsidR="00DE3209" w:rsidRDefault="00DE3209" w:rsidP="004A1EE3">
      <w:pPr>
        <w:rPr>
          <w:rFonts w:ascii="Times New Roman" w:hAnsi="Times New Roman" w:cs="Times New Roman"/>
          <w:sz w:val="24"/>
          <w:szCs w:val="24"/>
        </w:rPr>
      </w:pPr>
    </w:p>
    <w:p w:rsidR="00DE3209" w:rsidRDefault="00DE3209" w:rsidP="004A1EE3">
      <w:pPr>
        <w:rPr>
          <w:rFonts w:ascii="Times New Roman" w:hAnsi="Times New Roman" w:cs="Times New Roman"/>
          <w:sz w:val="24"/>
          <w:szCs w:val="24"/>
        </w:rPr>
      </w:pPr>
    </w:p>
    <w:p w:rsidR="00DE3209" w:rsidRDefault="00DE3209" w:rsidP="004A1EE3">
      <w:pPr>
        <w:rPr>
          <w:rFonts w:ascii="Times New Roman" w:hAnsi="Times New Roman" w:cs="Times New Roman"/>
          <w:sz w:val="24"/>
          <w:szCs w:val="24"/>
        </w:rPr>
      </w:pPr>
    </w:p>
    <w:p w:rsidR="00DE3209" w:rsidRDefault="00DE3209" w:rsidP="004A1EE3">
      <w:pPr>
        <w:rPr>
          <w:rFonts w:ascii="Times New Roman" w:hAnsi="Times New Roman" w:cs="Times New Roman"/>
          <w:sz w:val="24"/>
          <w:szCs w:val="24"/>
        </w:rPr>
      </w:pPr>
    </w:p>
    <w:p w:rsidR="00DE3209" w:rsidRDefault="00DE3209" w:rsidP="004A1EE3">
      <w:pPr>
        <w:rPr>
          <w:rFonts w:ascii="Times New Roman" w:hAnsi="Times New Roman" w:cs="Times New Roman"/>
          <w:sz w:val="24"/>
          <w:szCs w:val="24"/>
        </w:rPr>
      </w:pPr>
    </w:p>
    <w:p w:rsidR="00DE3209" w:rsidRDefault="00DE3209" w:rsidP="004A1EE3">
      <w:pPr>
        <w:rPr>
          <w:rFonts w:ascii="Times New Roman" w:hAnsi="Times New Roman" w:cs="Times New Roman"/>
          <w:sz w:val="24"/>
          <w:szCs w:val="24"/>
        </w:rPr>
      </w:pPr>
    </w:p>
    <w:p w:rsidR="00DE3209" w:rsidRDefault="00DE3209" w:rsidP="004A1EE3">
      <w:pPr>
        <w:rPr>
          <w:rFonts w:ascii="Times New Roman" w:hAnsi="Times New Roman" w:cs="Times New Roman"/>
          <w:sz w:val="24"/>
          <w:szCs w:val="24"/>
        </w:rPr>
      </w:pPr>
    </w:p>
    <w:p w:rsidR="00DE3209" w:rsidRDefault="00DE3209" w:rsidP="004A1EE3">
      <w:pPr>
        <w:rPr>
          <w:rFonts w:ascii="Times New Roman" w:hAnsi="Times New Roman" w:cs="Times New Roman"/>
          <w:sz w:val="24"/>
          <w:szCs w:val="24"/>
        </w:rPr>
      </w:pPr>
    </w:p>
    <w:p w:rsidR="00103972" w:rsidRDefault="00103972" w:rsidP="004A1EE3">
      <w:pPr>
        <w:rPr>
          <w:rFonts w:ascii="Times New Roman" w:hAnsi="Times New Roman" w:cs="Times New Roman"/>
          <w:sz w:val="24"/>
          <w:szCs w:val="24"/>
        </w:rPr>
      </w:pPr>
    </w:p>
    <w:p w:rsidR="00103972" w:rsidRDefault="00103972" w:rsidP="004A1EE3">
      <w:pPr>
        <w:rPr>
          <w:rFonts w:ascii="Times New Roman" w:hAnsi="Times New Roman" w:cs="Times New Roman"/>
          <w:sz w:val="24"/>
          <w:szCs w:val="24"/>
        </w:rPr>
      </w:pPr>
    </w:p>
    <w:p w:rsidR="00103972" w:rsidRDefault="00103972" w:rsidP="004A1EE3">
      <w:pPr>
        <w:rPr>
          <w:rFonts w:ascii="Times New Roman" w:hAnsi="Times New Roman" w:cs="Times New Roman"/>
          <w:sz w:val="24"/>
          <w:szCs w:val="24"/>
        </w:rPr>
      </w:pPr>
    </w:p>
    <w:p w:rsidR="00103972" w:rsidRDefault="00103972" w:rsidP="004A1EE3">
      <w:pPr>
        <w:rPr>
          <w:rFonts w:ascii="Times New Roman" w:hAnsi="Times New Roman" w:cs="Times New Roman"/>
          <w:sz w:val="24"/>
          <w:szCs w:val="24"/>
        </w:rPr>
      </w:pPr>
    </w:p>
    <w:p w:rsidR="00103972" w:rsidRDefault="00103972" w:rsidP="004A1EE3">
      <w:pPr>
        <w:rPr>
          <w:rFonts w:ascii="Times New Roman" w:hAnsi="Times New Roman" w:cs="Times New Roman"/>
          <w:sz w:val="24"/>
          <w:szCs w:val="24"/>
        </w:rPr>
      </w:pPr>
    </w:p>
    <w:p w:rsidR="00103972" w:rsidRDefault="00103972" w:rsidP="004A1EE3">
      <w:pPr>
        <w:rPr>
          <w:rFonts w:ascii="Times New Roman" w:hAnsi="Times New Roman" w:cs="Times New Roman"/>
          <w:sz w:val="24"/>
          <w:szCs w:val="24"/>
        </w:rPr>
      </w:pPr>
    </w:p>
    <w:p w:rsidR="00103972" w:rsidRDefault="00103972" w:rsidP="004A1EE3">
      <w:pPr>
        <w:rPr>
          <w:rFonts w:ascii="Times New Roman" w:hAnsi="Times New Roman" w:cs="Times New Roman"/>
          <w:sz w:val="24"/>
          <w:szCs w:val="24"/>
        </w:rPr>
      </w:pPr>
    </w:p>
    <w:p w:rsidR="00103972" w:rsidRDefault="00103972" w:rsidP="004A1EE3">
      <w:pPr>
        <w:rPr>
          <w:rFonts w:ascii="Times New Roman" w:hAnsi="Times New Roman" w:cs="Times New Roman"/>
          <w:sz w:val="24"/>
          <w:szCs w:val="24"/>
        </w:rPr>
      </w:pPr>
    </w:p>
    <w:p w:rsidR="00103972" w:rsidRDefault="00103972" w:rsidP="004A1EE3">
      <w:pPr>
        <w:rPr>
          <w:rFonts w:ascii="Times New Roman" w:hAnsi="Times New Roman" w:cs="Times New Roman"/>
          <w:sz w:val="24"/>
          <w:szCs w:val="24"/>
        </w:rPr>
      </w:pPr>
    </w:p>
    <w:p w:rsidR="00103972" w:rsidRDefault="00103972" w:rsidP="004A1EE3">
      <w:pPr>
        <w:rPr>
          <w:rFonts w:ascii="Times New Roman" w:hAnsi="Times New Roman" w:cs="Times New Roman"/>
          <w:sz w:val="24"/>
          <w:szCs w:val="24"/>
        </w:rPr>
      </w:pPr>
    </w:p>
    <w:p w:rsidR="00103972" w:rsidRDefault="00103972" w:rsidP="004A1EE3">
      <w:pPr>
        <w:rPr>
          <w:rFonts w:ascii="Times New Roman" w:hAnsi="Times New Roman" w:cs="Times New Roman"/>
          <w:sz w:val="24"/>
          <w:szCs w:val="24"/>
        </w:rPr>
      </w:pPr>
    </w:p>
    <w:p w:rsidR="00DE3209" w:rsidRDefault="00D85E38" w:rsidP="004A1EE3">
      <w:pPr>
        <w:rPr>
          <w:rFonts w:ascii="Times New Roman" w:hAnsi="Times New Roman" w:cs="Times New Roman"/>
          <w:sz w:val="24"/>
          <w:szCs w:val="24"/>
        </w:rPr>
      </w:pPr>
      <w:r w:rsidRPr="00051DD1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98425</wp:posOffset>
                </wp:positionV>
                <wp:extent cx="5479415" cy="6762115"/>
                <wp:effectExtent l="9525" t="13970" r="6985" b="1524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9415" cy="67621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127D" w:rsidRPr="001A3E09" w:rsidRDefault="000E127D" w:rsidP="00EA4CE7">
                            <w:pPr>
                              <w:pStyle w:val="BodyText"/>
                              <w:tabs>
                                <w:tab w:val="left" w:pos="7181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A3E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 доказване на</w:t>
                            </w:r>
                            <w:r w:rsidRPr="001A3E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3E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доставка </w:t>
                            </w:r>
                            <w:r w:rsidR="00281567" w:rsidRPr="001A3E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по чл. 31, т. 7 от закона </w:t>
                            </w:r>
                            <w:r w:rsidRPr="001A3E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на въздухоплавателн</w:t>
                            </w:r>
                            <w:r w:rsidR="00281567" w:rsidRPr="001A3E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о</w:t>
                            </w:r>
                            <w:r w:rsidRPr="001A3E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средств</w:t>
                            </w:r>
                            <w:r w:rsidR="00281567" w:rsidRPr="001A3E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о</w:t>
                            </w:r>
                            <w:r w:rsidRPr="001A3E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място на изпълнение на територията на страната</w:t>
                            </w:r>
                            <w:r w:rsidR="00EE44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1A3E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доставчикът следва да разполага със </w:t>
                            </w:r>
                            <w:r w:rsidRPr="001A3E0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следните документи:</w:t>
                            </w:r>
                          </w:p>
                          <w:p w:rsidR="000E127D" w:rsidRPr="001A3E09" w:rsidRDefault="000E127D" w:rsidP="001250DB">
                            <w:pPr>
                              <w:pStyle w:val="BodyText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3E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 писмен договор за прехвърляне на собствеността или други вещни права върху превозното средство съгласно Кодекса на търговското корабоплаване, съответно Закона за гражданското въздухоплаване;</w:t>
                            </w:r>
                          </w:p>
                          <w:p w:rsidR="000E127D" w:rsidRPr="001A3E09" w:rsidRDefault="000E127D" w:rsidP="001250DB">
                            <w:pPr>
                              <w:pStyle w:val="BodyText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3E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 фактура за доставката</w:t>
                            </w:r>
                            <w:r w:rsidR="00281567" w:rsidRPr="001A3E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281567" w:rsidRPr="001A3E09" w:rsidRDefault="00281567" w:rsidP="001250DB">
                            <w:pPr>
                              <w:pStyle w:val="BodyText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3E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 за авиационни оператори, установени извън страната – декларация по образец-приложение № 25, която е предоставена при първата извършена доставка за календарната година и е валидна до края на годината (чл. 31, ал. 1 от ППЗДДС, изм. – ДВ, бр. 24 от 2017 г., в сила от 21.03.2017 г.).</w:t>
                            </w:r>
                          </w:p>
                          <w:p w:rsidR="000E127D" w:rsidRPr="001A3E09" w:rsidRDefault="000E127D" w:rsidP="0042375F">
                            <w:pPr>
                              <w:pStyle w:val="Style"/>
                              <w:ind w:left="0" w:right="45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81567" w:rsidRPr="001A3E09" w:rsidRDefault="00281567" w:rsidP="0042375F">
                            <w:pPr>
                              <w:pStyle w:val="Style"/>
                              <w:ind w:left="0" w:right="45" w:firstLine="0"/>
                            </w:pPr>
                            <w:r w:rsidRPr="001A3E09">
                              <w:rPr>
                                <w:b/>
                              </w:rPr>
                              <w:t>За доказване на</w:t>
                            </w:r>
                            <w:r w:rsidRPr="001A3E09">
                              <w:t xml:space="preserve"> </w:t>
                            </w:r>
                            <w:r w:rsidRPr="001A3E09">
                              <w:rPr>
                                <w:b/>
                                <w:u w:val="single"/>
                              </w:rPr>
                              <w:t>доставка по чл. 31, т. 7 от закона на плавателен съд</w:t>
                            </w:r>
                            <w:r w:rsidRPr="001A3E09">
                              <w:t xml:space="preserve"> с място на изпълнение на територията на страната</w:t>
                            </w:r>
                            <w:r w:rsidR="00EE4414">
                              <w:t>,</w:t>
                            </w:r>
                            <w:r w:rsidRPr="001A3E09">
                              <w:t xml:space="preserve"> доставчикът следва да разполага със следните документи:</w:t>
                            </w:r>
                          </w:p>
                          <w:p w:rsidR="00281567" w:rsidRPr="001A3E09" w:rsidRDefault="00281567" w:rsidP="0042375F">
                            <w:pPr>
                              <w:pStyle w:val="Style"/>
                              <w:ind w:left="0" w:right="45" w:firstLine="0"/>
                            </w:pPr>
                            <w:r w:rsidRPr="001A3E09">
                              <w:t>1. за плавателен съд по чл. 31, т. 2, букви „а“ и „б“ от закона:</w:t>
                            </w:r>
                          </w:p>
                          <w:p w:rsidR="00281567" w:rsidRPr="001A3E09" w:rsidRDefault="00281567" w:rsidP="00250055">
                            <w:pPr>
                              <w:pStyle w:val="Style"/>
                              <w:ind w:left="0" w:right="45" w:firstLine="708"/>
                            </w:pPr>
                            <w:r w:rsidRPr="001A3E09">
                              <w:t>а) писмен договор или друг акт за прехвърляне на собствеността или други вещни права върху плавателния съд съгласно Кодекса на търговското корабоплаване;</w:t>
                            </w:r>
                          </w:p>
                          <w:p w:rsidR="00281567" w:rsidRPr="001A3E09" w:rsidRDefault="00281567" w:rsidP="00250055">
                            <w:pPr>
                              <w:pStyle w:val="Style"/>
                              <w:ind w:left="0" w:right="45" w:firstLine="708"/>
                            </w:pPr>
                            <w:r w:rsidRPr="001A3E09">
                              <w:t>б) фактура за доставката;</w:t>
                            </w:r>
                          </w:p>
                          <w:p w:rsidR="00281567" w:rsidRPr="001A3E09" w:rsidRDefault="00281567" w:rsidP="00250055">
                            <w:pPr>
                              <w:pStyle w:val="Style"/>
                              <w:ind w:left="0" w:right="45" w:firstLine="708"/>
                            </w:pPr>
                            <w:r w:rsidRPr="001A3E09">
                              <w:t>в) декларация по образец-</w:t>
                            </w:r>
                            <w:r w:rsidRPr="001A3E09">
                              <w:rPr>
                                <w:highlight w:val="white"/>
                                <w:shd w:val="clear" w:color="auto" w:fill="FEFEFE"/>
                              </w:rPr>
                              <w:t>приложение № 26, която е предоставена при първата извършена доставка за календарната година, и е валидна до края на годината или друг документ, в който са декларирани обстоятелствата, съдържащи се в приложение № 26, част първа и част втора, която е приложима;</w:t>
                            </w:r>
                            <w:r w:rsidRPr="001A3E09">
                              <w:t xml:space="preserve">  </w:t>
                            </w:r>
                          </w:p>
                          <w:p w:rsidR="00B43D6B" w:rsidRPr="001A3E09" w:rsidRDefault="00B43D6B" w:rsidP="0042375F">
                            <w:pPr>
                              <w:pStyle w:val="Style"/>
                              <w:ind w:left="0" w:right="45" w:firstLine="0"/>
                            </w:pPr>
                            <w:r w:rsidRPr="001A3E09">
                              <w:t>2. за плавателен съд по чл. 31, т. 2, б. „в“ от закона:</w:t>
                            </w:r>
                          </w:p>
                          <w:p w:rsidR="00B43D6B" w:rsidRPr="001A3E09" w:rsidRDefault="00B43D6B" w:rsidP="00250055">
                            <w:pPr>
                              <w:pStyle w:val="Style"/>
                              <w:ind w:left="0" w:right="45" w:firstLine="708"/>
                            </w:pPr>
                            <w:r w:rsidRPr="001A3E09">
                              <w:t>а) писмен договор за прехвърляне на собствеността или други вещни права върху плавателния съд съгласно Кодекса на търговското корабоплаване;</w:t>
                            </w:r>
                          </w:p>
                          <w:p w:rsidR="00B43D6B" w:rsidRPr="001A3E09" w:rsidRDefault="00B43D6B" w:rsidP="00250055">
                            <w:pPr>
                              <w:pStyle w:val="Style"/>
                              <w:ind w:left="0" w:right="45" w:firstLine="708"/>
                            </w:pPr>
                            <w:r w:rsidRPr="001A3E09">
                              <w:t>б) фактура за доставката;</w:t>
                            </w:r>
                          </w:p>
                          <w:p w:rsidR="00B43D6B" w:rsidRPr="001A3E09" w:rsidRDefault="00B43D6B" w:rsidP="0042375F">
                            <w:pPr>
                              <w:pStyle w:val="Style"/>
                              <w:ind w:left="0" w:right="45" w:firstLine="0"/>
                            </w:pPr>
                            <w:r w:rsidRPr="001A3E09">
                              <w:t>3. за плавателен съд по чл. 31, т. 2, буква „д“ от закона:</w:t>
                            </w:r>
                          </w:p>
                          <w:p w:rsidR="00B43D6B" w:rsidRPr="001A3E09" w:rsidRDefault="00B43D6B" w:rsidP="00B43D6B">
                            <w:pPr>
                              <w:pStyle w:val="Style"/>
                              <w:ind w:left="0" w:right="45" w:firstLine="708"/>
                            </w:pPr>
                            <w:r w:rsidRPr="001A3E09">
                              <w:t>а) писмен договор за прехвърляне на собствеността или други вещни права върху плавателния съд съгласно Кодекса на търговското корабоплаване;</w:t>
                            </w:r>
                          </w:p>
                          <w:p w:rsidR="00B43D6B" w:rsidRPr="001A3E09" w:rsidRDefault="00B43D6B" w:rsidP="00250055">
                            <w:pPr>
                              <w:pStyle w:val="Style"/>
                              <w:ind w:left="0" w:right="45" w:firstLine="708"/>
                            </w:pPr>
                            <w:r w:rsidRPr="001A3E09">
                              <w:t xml:space="preserve">б) документ, удостоверяващ правото за извършване на крайбрежен риболов на </w:t>
                            </w:r>
                            <w:proofErr w:type="spellStart"/>
                            <w:r w:rsidRPr="001A3E09">
                              <w:t>корабопритежателя</w:t>
                            </w:r>
                            <w:proofErr w:type="spellEnd"/>
                            <w:r w:rsidRPr="001A3E09">
                              <w:t xml:space="preserve">; </w:t>
                            </w:r>
                          </w:p>
                          <w:p w:rsidR="00B43D6B" w:rsidRPr="001A3E09" w:rsidRDefault="00B43D6B" w:rsidP="00250055">
                            <w:pPr>
                              <w:pStyle w:val="Style"/>
                              <w:ind w:left="0" w:right="45" w:firstLine="708"/>
                            </w:pPr>
                            <w:r w:rsidRPr="001A3E09">
                              <w:t>в) фактура за доставката (чл. 31, ал. 2 от ППЗДДС, изм. – ДВ, бр. 24 от 2017 г., в сила от 21.03.2017 г.).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34.7pt;margin-top:7.75pt;width:431.45pt;height:532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" filled="f" strokecolor="#036" strokeweight="1pt">
                <v:textbox>
                  <w:txbxContent>
                    <w:p w:rsidR="000E127D" w:rsidRPr="001A3E09" w:rsidRDefault="000E127D" w:rsidP="00EA4CE7">
                      <w:pPr>
                        <w:pStyle w:val="BodyText"/>
                        <w:tabs>
                          <w:tab w:val="left" w:pos="7181"/>
                        </w:tabs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1A3E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 доказване на</w:t>
                      </w:r>
                      <w:r w:rsidRPr="001A3E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A3E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доставка </w:t>
                      </w:r>
                      <w:r w:rsidR="00281567" w:rsidRPr="001A3E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по чл. 31, т. 7 от закона </w:t>
                      </w:r>
                      <w:r w:rsidRPr="001A3E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на въздухоплавателн</w:t>
                      </w:r>
                      <w:r w:rsidR="00281567" w:rsidRPr="001A3E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о</w:t>
                      </w:r>
                      <w:r w:rsidRPr="001A3E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средств</w:t>
                      </w:r>
                      <w:r w:rsidR="00281567" w:rsidRPr="001A3E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о</w:t>
                      </w:r>
                      <w:r w:rsidRPr="001A3E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място на изпълнение на територията на страната</w:t>
                      </w:r>
                      <w:r w:rsidR="00EE44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1A3E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доставчикът следва да разполага със </w:t>
                      </w:r>
                      <w:r w:rsidRPr="001A3E0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следните документи:</w:t>
                      </w:r>
                    </w:p>
                    <w:p w:rsidR="000E127D" w:rsidRPr="001A3E09" w:rsidRDefault="000E127D" w:rsidP="001250DB">
                      <w:pPr>
                        <w:pStyle w:val="BodyText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3E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 писмен договор за прехвърляне на собствеността или други вещни права върху превозното средство съгласно Кодекса на търговското корабоплаване, съответно Закона за гражданското въздухоплаване;</w:t>
                      </w:r>
                    </w:p>
                    <w:p w:rsidR="000E127D" w:rsidRPr="001A3E09" w:rsidRDefault="000E127D" w:rsidP="001250DB">
                      <w:pPr>
                        <w:pStyle w:val="BodyText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3E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 фактура за доставката</w:t>
                      </w:r>
                      <w:r w:rsidR="00281567" w:rsidRPr="001A3E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281567" w:rsidRPr="001A3E09" w:rsidRDefault="00281567" w:rsidP="001250DB">
                      <w:pPr>
                        <w:pStyle w:val="BodyText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3E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 за авиационни оператори, установени извън страната – декларация по образец-приложение № 25, която е предоставена при първата извършена доставка за календарната година и е валидна до края на годината (чл. 31, ал. 1 от ППЗДДС, изм. – ДВ, бр. 24 от 2017 г., в сила от 21.03.2017 г.).</w:t>
                      </w:r>
                    </w:p>
                    <w:p w:rsidR="000E127D" w:rsidRPr="001A3E09" w:rsidRDefault="000E127D" w:rsidP="0042375F">
                      <w:pPr>
                        <w:pStyle w:val="Style"/>
                        <w:ind w:left="0" w:right="45" w:firstLine="0"/>
                        <w:rPr>
                          <w:rFonts w:ascii="Arial" w:hAnsi="Arial" w:cs="Arial"/>
                        </w:rPr>
                      </w:pPr>
                    </w:p>
                    <w:p w:rsidR="00281567" w:rsidRPr="001A3E09" w:rsidRDefault="00281567" w:rsidP="0042375F">
                      <w:pPr>
                        <w:pStyle w:val="Style"/>
                        <w:ind w:left="0" w:right="45" w:firstLine="0"/>
                      </w:pPr>
                      <w:r w:rsidRPr="001A3E09">
                        <w:rPr>
                          <w:b/>
                        </w:rPr>
                        <w:t>За доказване на</w:t>
                      </w:r>
                      <w:r w:rsidRPr="001A3E09">
                        <w:t xml:space="preserve"> </w:t>
                      </w:r>
                      <w:r w:rsidRPr="001A3E09">
                        <w:rPr>
                          <w:b/>
                          <w:u w:val="single"/>
                        </w:rPr>
                        <w:t>доставка по чл. 31, т. 7 от закона на плавателен съд</w:t>
                      </w:r>
                      <w:r w:rsidRPr="001A3E09">
                        <w:t xml:space="preserve"> с място на изпълнение на територията на страната</w:t>
                      </w:r>
                      <w:r w:rsidR="00EE4414">
                        <w:t>,</w:t>
                      </w:r>
                      <w:r w:rsidRPr="001A3E09">
                        <w:t xml:space="preserve"> доставчикът следва да разполага със следните документи:</w:t>
                      </w:r>
                    </w:p>
                    <w:p w:rsidR="00281567" w:rsidRPr="001A3E09" w:rsidRDefault="00281567" w:rsidP="0042375F">
                      <w:pPr>
                        <w:pStyle w:val="Style"/>
                        <w:ind w:left="0" w:right="45" w:firstLine="0"/>
                      </w:pPr>
                      <w:r w:rsidRPr="001A3E09">
                        <w:t>1. за плавателен съд по чл. 31, т. 2, букви „а“ и „б“ от закона:</w:t>
                      </w:r>
                    </w:p>
                    <w:p w:rsidR="00281567" w:rsidRPr="001A3E09" w:rsidRDefault="00281567" w:rsidP="00250055">
                      <w:pPr>
                        <w:pStyle w:val="Style"/>
                        <w:ind w:left="0" w:right="45" w:firstLine="708"/>
                      </w:pPr>
                      <w:r w:rsidRPr="001A3E09">
                        <w:t>а) писмен договор или друг акт за прехвърляне на собствеността или други вещни права върху плавателния съд съгласно Кодекса на търговското корабоплаване;</w:t>
                      </w:r>
                    </w:p>
                    <w:p w:rsidR="00281567" w:rsidRPr="001A3E09" w:rsidRDefault="00281567" w:rsidP="00250055">
                      <w:pPr>
                        <w:pStyle w:val="Style"/>
                        <w:ind w:left="0" w:right="45" w:firstLine="708"/>
                      </w:pPr>
                      <w:r w:rsidRPr="001A3E09">
                        <w:t>б) фактура за доставката;</w:t>
                      </w:r>
                    </w:p>
                    <w:p w:rsidR="00281567" w:rsidRPr="001A3E09" w:rsidRDefault="00281567" w:rsidP="00250055">
                      <w:pPr>
                        <w:pStyle w:val="Style"/>
                        <w:ind w:left="0" w:right="45" w:firstLine="708"/>
                      </w:pPr>
                      <w:r w:rsidRPr="001A3E09">
                        <w:t>в) декларация по образец-</w:t>
                      </w:r>
                      <w:r w:rsidRPr="001A3E09">
                        <w:rPr>
                          <w:highlight w:val="white"/>
                          <w:shd w:val="clear" w:color="auto" w:fill="FEFEFE"/>
                        </w:rPr>
                        <w:t>приложение № 26, която е предоставена при първата извършена доставка за календарната година, и е валидна до края на годината или друг документ, в който са декларирани обстоятелствата, съдържащи се в приложение № 26, част първа и част втора, която е приложима;</w:t>
                      </w:r>
                      <w:r w:rsidRPr="001A3E09">
                        <w:t xml:space="preserve">  </w:t>
                      </w:r>
                    </w:p>
                    <w:p w:rsidR="00B43D6B" w:rsidRPr="001A3E09" w:rsidRDefault="00B43D6B" w:rsidP="0042375F">
                      <w:pPr>
                        <w:pStyle w:val="Style"/>
                        <w:ind w:left="0" w:right="45" w:firstLine="0"/>
                      </w:pPr>
                      <w:r w:rsidRPr="001A3E09">
                        <w:t>2. за плавателен съд по чл. 31, т. 2, б. „в“ от закона:</w:t>
                      </w:r>
                    </w:p>
                    <w:p w:rsidR="00B43D6B" w:rsidRPr="001A3E09" w:rsidRDefault="00B43D6B" w:rsidP="00250055">
                      <w:pPr>
                        <w:pStyle w:val="Style"/>
                        <w:ind w:left="0" w:right="45" w:firstLine="708"/>
                      </w:pPr>
                      <w:r w:rsidRPr="001A3E09">
                        <w:t>а) писмен договор за прехвърляне на собствеността или други вещни права върху плавателния съд съгласно Кодекса на търговското корабоплаване;</w:t>
                      </w:r>
                    </w:p>
                    <w:p w:rsidR="00B43D6B" w:rsidRPr="001A3E09" w:rsidRDefault="00B43D6B" w:rsidP="00250055">
                      <w:pPr>
                        <w:pStyle w:val="Style"/>
                        <w:ind w:left="0" w:right="45" w:firstLine="708"/>
                      </w:pPr>
                      <w:r w:rsidRPr="001A3E09">
                        <w:t>б) фактура за доставката;</w:t>
                      </w:r>
                    </w:p>
                    <w:p w:rsidR="00B43D6B" w:rsidRPr="001A3E09" w:rsidRDefault="00B43D6B" w:rsidP="0042375F">
                      <w:pPr>
                        <w:pStyle w:val="Style"/>
                        <w:ind w:left="0" w:right="45" w:firstLine="0"/>
                      </w:pPr>
                      <w:r w:rsidRPr="001A3E09">
                        <w:t>3. за плавателен съд по чл. 31, т. 2, буква „д“ от закона:</w:t>
                      </w:r>
                    </w:p>
                    <w:p w:rsidR="00B43D6B" w:rsidRPr="001A3E09" w:rsidRDefault="00B43D6B" w:rsidP="00B43D6B">
                      <w:pPr>
                        <w:pStyle w:val="Style"/>
                        <w:ind w:left="0" w:right="45" w:firstLine="708"/>
                      </w:pPr>
                      <w:r w:rsidRPr="001A3E09">
                        <w:t>а) писмен договор за прехвърляне на собствеността или други вещни права върху плавателния съд съгласно Кодекса на търговското корабоплаване;</w:t>
                      </w:r>
                    </w:p>
                    <w:p w:rsidR="00B43D6B" w:rsidRPr="001A3E09" w:rsidRDefault="00B43D6B" w:rsidP="00250055">
                      <w:pPr>
                        <w:pStyle w:val="Style"/>
                        <w:ind w:left="0" w:right="45" w:firstLine="708"/>
                      </w:pPr>
                      <w:r w:rsidRPr="001A3E09">
                        <w:t xml:space="preserve">б) документ, удостоверяващ правото за извършване на крайбрежен риболов на </w:t>
                      </w:r>
                      <w:proofErr w:type="spellStart"/>
                      <w:r w:rsidRPr="001A3E09">
                        <w:t>корабопритежателя</w:t>
                      </w:r>
                      <w:proofErr w:type="spellEnd"/>
                      <w:r w:rsidRPr="001A3E09">
                        <w:t xml:space="preserve">; </w:t>
                      </w:r>
                    </w:p>
                    <w:p w:rsidR="00B43D6B" w:rsidRPr="001A3E09" w:rsidRDefault="00B43D6B" w:rsidP="00250055">
                      <w:pPr>
                        <w:pStyle w:val="Style"/>
                        <w:ind w:left="0" w:right="45" w:firstLine="708"/>
                      </w:pPr>
                      <w:r w:rsidRPr="001A3E09">
                        <w:t>в) фактура за доставката (чл. 31, ал. 2 от ППЗДДС, изм. – ДВ, бр. 24 от 2017 г., в сила от 21.03.2017 г.).</w:t>
                      </w:r>
                    </w:p>
                  </w:txbxContent>
                </v:textbox>
              </v:shape>
            </w:pict>
          </mc:Fallback>
        </mc:AlternateContent>
      </w:r>
    </w:p>
    <w:p w:rsidR="00D14896" w:rsidRPr="00051DD1" w:rsidRDefault="00D14896" w:rsidP="00D14896">
      <w:pPr>
        <w:rPr>
          <w:rFonts w:ascii="Times New Roman" w:hAnsi="Times New Roman" w:cs="Times New Roman"/>
          <w:sz w:val="24"/>
          <w:szCs w:val="24"/>
        </w:rPr>
      </w:pPr>
    </w:p>
    <w:p w:rsidR="00D14896" w:rsidRPr="00051DD1" w:rsidRDefault="00D14896" w:rsidP="00D14896">
      <w:pPr>
        <w:rPr>
          <w:rFonts w:ascii="Times New Roman" w:hAnsi="Times New Roman" w:cs="Times New Roman"/>
          <w:sz w:val="24"/>
          <w:szCs w:val="24"/>
        </w:rPr>
      </w:pPr>
    </w:p>
    <w:p w:rsidR="00D14896" w:rsidRPr="00051DD1" w:rsidRDefault="00D14896" w:rsidP="00D14896">
      <w:pPr>
        <w:rPr>
          <w:rFonts w:ascii="Times New Roman" w:hAnsi="Times New Roman" w:cs="Times New Roman"/>
          <w:sz w:val="24"/>
          <w:szCs w:val="24"/>
        </w:rPr>
      </w:pPr>
    </w:p>
    <w:p w:rsidR="00D14896" w:rsidRPr="00051DD1" w:rsidRDefault="00D14896" w:rsidP="00D14896">
      <w:pPr>
        <w:rPr>
          <w:rFonts w:ascii="Times New Roman" w:hAnsi="Times New Roman" w:cs="Times New Roman"/>
          <w:sz w:val="24"/>
          <w:szCs w:val="24"/>
        </w:rPr>
      </w:pPr>
    </w:p>
    <w:p w:rsidR="00D14896" w:rsidRPr="00051DD1" w:rsidRDefault="00D14896" w:rsidP="00D14896">
      <w:pPr>
        <w:rPr>
          <w:rFonts w:ascii="Times New Roman" w:hAnsi="Times New Roman" w:cs="Times New Roman"/>
          <w:sz w:val="24"/>
          <w:szCs w:val="24"/>
        </w:rPr>
      </w:pPr>
    </w:p>
    <w:p w:rsidR="00D14896" w:rsidRPr="00051DD1" w:rsidRDefault="00D14896" w:rsidP="00D14896">
      <w:pPr>
        <w:rPr>
          <w:rFonts w:ascii="Times New Roman" w:hAnsi="Times New Roman" w:cs="Times New Roman"/>
          <w:sz w:val="24"/>
          <w:szCs w:val="24"/>
        </w:rPr>
      </w:pPr>
    </w:p>
    <w:p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103972" w:rsidRDefault="00103972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:rsidR="00D14896" w:rsidRPr="00051DD1" w:rsidRDefault="00D14896" w:rsidP="00D14896">
      <w:pPr>
        <w:rPr>
          <w:rFonts w:ascii="Times New Roman" w:hAnsi="Times New Roman" w:cs="Times New Roman"/>
          <w:sz w:val="24"/>
          <w:szCs w:val="24"/>
        </w:rPr>
      </w:pPr>
    </w:p>
    <w:p w:rsidR="00D14896" w:rsidRPr="00051DD1" w:rsidRDefault="00D14896" w:rsidP="00D14896">
      <w:pPr>
        <w:rPr>
          <w:rFonts w:ascii="Times New Roman" w:hAnsi="Times New Roman" w:cs="Times New Roman"/>
          <w:sz w:val="24"/>
          <w:szCs w:val="24"/>
        </w:rPr>
      </w:pPr>
    </w:p>
    <w:p w:rsidR="00D14896" w:rsidRPr="00051DD1" w:rsidRDefault="00D14896" w:rsidP="00D14896">
      <w:pPr>
        <w:rPr>
          <w:rFonts w:ascii="Times New Roman" w:hAnsi="Times New Roman" w:cs="Times New Roman"/>
          <w:sz w:val="24"/>
          <w:szCs w:val="24"/>
        </w:rPr>
      </w:pPr>
    </w:p>
    <w:p w:rsidR="00D14896" w:rsidRPr="00051DD1" w:rsidRDefault="00D14896" w:rsidP="00D14896">
      <w:pPr>
        <w:rPr>
          <w:rFonts w:ascii="Times New Roman" w:hAnsi="Times New Roman" w:cs="Times New Roman"/>
          <w:sz w:val="24"/>
          <w:szCs w:val="24"/>
        </w:rPr>
      </w:pPr>
    </w:p>
    <w:p w:rsidR="00D14896" w:rsidRPr="00051DD1" w:rsidRDefault="00D14896" w:rsidP="00D14896">
      <w:pPr>
        <w:rPr>
          <w:rFonts w:ascii="Times New Roman" w:hAnsi="Times New Roman" w:cs="Times New Roman"/>
          <w:sz w:val="24"/>
          <w:szCs w:val="24"/>
        </w:rPr>
      </w:pPr>
    </w:p>
    <w:p w:rsidR="00D14896" w:rsidRPr="00051DD1" w:rsidRDefault="00D14896" w:rsidP="00D14896">
      <w:pPr>
        <w:rPr>
          <w:rFonts w:ascii="Times New Roman" w:hAnsi="Times New Roman" w:cs="Times New Roman"/>
          <w:sz w:val="24"/>
          <w:szCs w:val="24"/>
        </w:rPr>
      </w:pPr>
    </w:p>
    <w:p w:rsidR="00DE3209" w:rsidRDefault="00DE3209" w:rsidP="00D14896">
      <w:pPr>
        <w:rPr>
          <w:rFonts w:ascii="Times New Roman" w:hAnsi="Times New Roman" w:cs="Times New Roman"/>
          <w:sz w:val="24"/>
          <w:szCs w:val="24"/>
        </w:rPr>
      </w:pPr>
    </w:p>
    <w:p w:rsidR="001A3E09" w:rsidRPr="00051DD1" w:rsidRDefault="00D85E38" w:rsidP="001A3E09">
      <w:pPr>
        <w:rPr>
          <w:rFonts w:ascii="Times New Roman" w:hAnsi="Times New Roman" w:cs="Times New Roman"/>
          <w:sz w:val="24"/>
          <w:szCs w:val="24"/>
        </w:rPr>
      </w:pPr>
      <w:r w:rsidRPr="00051DD1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168910</wp:posOffset>
                </wp:positionV>
                <wp:extent cx="5486400" cy="6845935"/>
                <wp:effectExtent l="6985" t="8255" r="12065" b="1333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45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3E09" w:rsidRPr="00EB133A" w:rsidRDefault="001A3E09" w:rsidP="001A3E09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B133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За доказване на 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д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  <w:t>оставката на услуги по управление на въздушното движение и аеронавигационно обслужване, предоставяни от Държавно предприятие "Ръководство на въздушното движение", за които таксите се събират от Евроконтрол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, се удостоверяват чрез електронен документ (файл), изготвян и предоставян ежемесечно от Евроконтрол, който задължително съдържа най-малко следната информация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(ч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л. 31а 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ППЗДДС,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ДВ, бр. 84 от 2011 г., в сила от 01.01.2012 г.):</w:t>
                            </w:r>
                          </w:p>
                          <w:p w:rsidR="001A3E09" w:rsidRPr="00EB133A" w:rsidRDefault="001A3E09" w:rsidP="001A3E09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1. данъчна основа на услугите, предоставени за съответния данъчен период, поотделно за всеки конкретен получател;</w:t>
                            </w:r>
                          </w:p>
                          <w:p w:rsidR="001A3E09" w:rsidRPr="00EB133A" w:rsidRDefault="001A3E09" w:rsidP="001A3E09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2. идентификационен номер за целите на ДДС за получател данъчно задължено лице, установен в друга държава членка, съответно идентификационен номер за целите на ДДС или подобен номер, изпълняващ същата функция, предоставен от страната по установяване и използван за идентифициране за получател данъчно задължено лице, установено извън Европейският съюз;</w:t>
                            </w:r>
                          </w:p>
                          <w:p w:rsidR="001A3E09" w:rsidRPr="00EB133A" w:rsidRDefault="001A3E09" w:rsidP="001A3E09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3. начислен данък общо и поотделно за всеки конкретен получател при следните кодове:</w:t>
                            </w:r>
                          </w:p>
                          <w:p w:rsidR="001A3E09" w:rsidRPr="00EB133A" w:rsidRDefault="001A3E09" w:rsidP="001A3E09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а) 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"/>
                              </w:rPr>
                              <w:t>V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Т - услугата е облагаема с 20 на сто, когато получател е данъчно незадължено лице, независимо от страната, в която е установено, или данъчно задължено лице, установено в България, различно от авиационен оператор, извършващ предимно международни рейсове;</w:t>
                            </w:r>
                          </w:p>
                          <w:p w:rsidR="001A3E09" w:rsidRPr="00EB133A" w:rsidRDefault="001A3E09" w:rsidP="001A3E09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б) 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"/>
                              </w:rPr>
                              <w:t>EX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- услугата е облагаема с нулева ставка на основание чл. 31, т. 11 от закона, когато данъчно задълженото лице получател е установено в България и е авиационен оператор, извършващ предимно международни рейсове;</w:t>
                            </w:r>
                          </w:p>
                          <w:p w:rsidR="001A3E09" w:rsidRPr="00EB133A" w:rsidRDefault="001A3E09" w:rsidP="001A3E09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в) 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"/>
                              </w:rPr>
                              <w:t>RC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- данък не се начислява, когато данъчно задълженото лице получател, е установено в друга държава членка и данъкът е дължим от получателя, съгласно чл. 196 от Директива 2006/112/ЕО относно общата система на данъка върху добавената стойност (ОВ, 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"/>
                              </w:rPr>
                              <w:t>L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10/14 от 15 януари 2010 г.);</w:t>
                            </w:r>
                          </w:p>
                          <w:p w:rsidR="001A3E09" w:rsidRPr="00EB133A" w:rsidRDefault="001A3E09" w:rsidP="001A3E09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г) 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"/>
                              </w:rPr>
                              <w:t>RX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- данък не се начислява, когато данъчно задълженото лице получател е установено в друга държава членка, но услугата е освободена от данък, съгласно чл. 148, буква "ж" от Директива 2006/112/ЕО, ако следните три критерия са приложени едновременно: </w:t>
                            </w:r>
                          </w:p>
                          <w:p w:rsidR="001A3E09" w:rsidRPr="00EB133A" w:rsidRDefault="001A3E09" w:rsidP="001A3E09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ползвателят на въздушното пространство е авиационен оператор и</w:t>
                            </w:r>
                          </w:p>
                          <w:p w:rsidR="001A3E09" w:rsidRPr="00EB133A" w:rsidRDefault="001A3E09" w:rsidP="001A3E09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оперира срещу възнаграждение и</w:t>
                            </w:r>
                          </w:p>
                          <w:p w:rsidR="001A3E09" w:rsidRPr="00EB133A" w:rsidRDefault="001A3E09" w:rsidP="001A3E09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оперира основно по международни рейсове;</w:t>
                            </w:r>
                          </w:p>
                          <w:p w:rsidR="001A3E09" w:rsidRPr="0049102A" w:rsidRDefault="001A3E09" w:rsidP="001A3E09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д) 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"/>
                              </w:rPr>
                              <w:t>NE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- данък не се начислява, когато получателят е данъчно задължено лице, установено извън Европейския съюз.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</w:p>
                          <w:p w:rsidR="001A3E09" w:rsidRPr="00C27CE0" w:rsidRDefault="001A3E09" w:rsidP="001A3E09">
                            <w:pPr>
                              <w:pStyle w:val="Style"/>
                              <w:ind w:left="0" w:right="45" w:firstLine="5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margin-left:27pt;margin-top:13.3pt;width:6in;height:539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" filled="f" strokecolor="#036" strokeweight="1pt">
                <v:textbox>
                  <w:txbxContent>
                    <w:p w:rsidR="001A3E09" w:rsidRPr="00EB133A" w:rsidRDefault="001A3E09" w:rsidP="001A3E09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B133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За доказване на </w:t>
                      </w:r>
                      <w:r w:rsidRPr="00EB133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д</w:t>
                      </w:r>
                      <w:r w:rsidRPr="00EB13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ru-RU"/>
                        </w:rPr>
                        <w:t>оставката на услуги по управление на въздушното движение и аеронавигационно обслужване, предоставяни от Държавно предприятие "Ръководство на въздушното движение", за които таксите се събират от Евроконтрол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, се удостоверяват чрез електронен документ (файл), изготвян и предоставян ежемесечно от Евроконтрол, който задължително съдържа най-малко следната информация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(ч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л. 31а 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ППЗДДС,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ДВ, бр. 84 от 2011 г., в сила от 01.01.2012 г.):</w:t>
                      </w:r>
                    </w:p>
                    <w:p w:rsidR="001A3E09" w:rsidRPr="00EB133A" w:rsidRDefault="001A3E09" w:rsidP="001A3E09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1. данъчна основа на услугите, предоставени за съответния данъчен период, поотделно за всеки конкретен получател;</w:t>
                      </w:r>
                    </w:p>
                    <w:p w:rsidR="001A3E09" w:rsidRPr="00EB133A" w:rsidRDefault="001A3E09" w:rsidP="001A3E09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2. идентификационен номер за целите на ДДС за получател данъчно задължено лице, установен в друга държава членка, съответно идентификационен номер за целите на ДДС или подобен номер, изпълняващ същата функция, предоставен от страната по установяване и използван за идентифициране за получател данъчно задължено лице, установено извън Европейският съюз;</w:t>
                      </w:r>
                    </w:p>
                    <w:p w:rsidR="001A3E09" w:rsidRPr="00EB133A" w:rsidRDefault="001A3E09" w:rsidP="001A3E09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3. начислен данък общо и поотделно за всеки конкретен получател при следните кодове:</w:t>
                      </w:r>
                    </w:p>
                    <w:p w:rsidR="001A3E09" w:rsidRPr="00EB133A" w:rsidRDefault="001A3E09" w:rsidP="001A3E09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а) 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"/>
                        </w:rPr>
                        <w:t>V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Т - услугата е облагаема с 20 на сто, когато получател е данъчно незадължено лице, независимо от страната, в която е установено, или данъчно задължено лице, установено в България, различно от авиационен оператор, извършващ предимно международни рейсове;</w:t>
                      </w:r>
                    </w:p>
                    <w:p w:rsidR="001A3E09" w:rsidRPr="00EB133A" w:rsidRDefault="001A3E09" w:rsidP="001A3E09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б) 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"/>
                        </w:rPr>
                        <w:t>EX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- услугата е облагаема с нулева ставка на основание чл. 31, т. 11 от закона, когато данъчно задълженото лице получател е установено в България и е авиационен оператор, извършващ предимно международни рейсове;</w:t>
                      </w:r>
                    </w:p>
                    <w:p w:rsidR="001A3E09" w:rsidRPr="00EB133A" w:rsidRDefault="001A3E09" w:rsidP="001A3E09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в) 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"/>
                        </w:rPr>
                        <w:t>RC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- данък не се начислява, когато данъчно задълженото лице получател, е установено в друга държава членка и данъкът е дължим от получателя, съгласно чл. 196 от Директива 2006/112/ЕО относно общата система на данъка върху добавената стойност (ОВ, 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"/>
                        </w:rPr>
                        <w:t>L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10/14 от 15 януари 2010 г.);</w:t>
                      </w:r>
                    </w:p>
                    <w:p w:rsidR="001A3E09" w:rsidRPr="00EB133A" w:rsidRDefault="001A3E09" w:rsidP="001A3E09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г) 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"/>
                        </w:rPr>
                        <w:t>RX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- данък не се начислява, когато данъчно задълженото лице получател е установено в друга държава членка, но услугата е освободена от данък, съгласно чл. 148, буква "ж" от Директива 2006/112/ЕО, ако следните три критерия са приложени едновременно: </w:t>
                      </w:r>
                    </w:p>
                    <w:p w:rsidR="001A3E09" w:rsidRPr="00EB133A" w:rsidRDefault="001A3E09" w:rsidP="001A3E09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ползвателят на въздушното пространство е авиационен оператор и</w:t>
                      </w:r>
                    </w:p>
                    <w:p w:rsidR="001A3E09" w:rsidRPr="00EB133A" w:rsidRDefault="001A3E09" w:rsidP="001A3E09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оперира срещу възнаграждение и</w:t>
                      </w:r>
                    </w:p>
                    <w:p w:rsidR="001A3E09" w:rsidRPr="00EB133A" w:rsidRDefault="001A3E09" w:rsidP="001A3E09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оперира основно по международни рейсове;</w:t>
                      </w:r>
                    </w:p>
                    <w:p w:rsidR="001A3E09" w:rsidRPr="0049102A" w:rsidRDefault="001A3E09" w:rsidP="001A3E09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u-RU"/>
                        </w:rPr>
                      </w:pP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д) 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"/>
                        </w:rPr>
                        <w:t>NE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- данък не се начислява, когато получателят е данъчно задължено лице, установено извън Европейския съюз.</w:t>
                      </w:r>
                      <w:r w:rsidRPr="0049102A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</w:p>
                    <w:p w:rsidR="001A3E09" w:rsidRPr="00C27CE0" w:rsidRDefault="001A3E09" w:rsidP="001A3E09">
                      <w:pPr>
                        <w:pStyle w:val="Style"/>
                        <w:ind w:left="0" w:right="45" w:firstLine="540"/>
                      </w:pPr>
                    </w:p>
                  </w:txbxContent>
                </v:textbox>
              </v:shape>
            </w:pict>
          </mc:Fallback>
        </mc:AlternateContent>
      </w:r>
    </w:p>
    <w:p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:rsidR="00C27CE0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:rsidR="001A3E09" w:rsidRDefault="00D85E38" w:rsidP="00D14896">
      <w:pPr>
        <w:rPr>
          <w:rFonts w:ascii="Times New Roman" w:hAnsi="Times New Roman" w:cs="Times New Roman"/>
          <w:sz w:val="24"/>
          <w:szCs w:val="24"/>
        </w:rPr>
      </w:pPr>
      <w:r w:rsidRPr="00051DD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98425</wp:posOffset>
                </wp:positionV>
                <wp:extent cx="5419725" cy="4933950"/>
                <wp:effectExtent l="6985" t="8255" r="12065" b="1079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4933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7CE0" w:rsidRPr="00F5068A" w:rsidRDefault="00C27CE0" w:rsidP="00C27CE0">
                            <w:pPr>
                              <w:pStyle w:val="Style"/>
                              <w:ind w:left="0" w:right="45" w:firstLine="98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27CE0" w:rsidRPr="001250DB" w:rsidRDefault="00C27CE0" w:rsidP="00C27CE0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250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Данъчно </w:t>
                            </w:r>
                            <w:r w:rsidRPr="001250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задължено лице</w:t>
                            </w:r>
                            <w:r w:rsidR="008600E6" w:rsidRPr="00EA4C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1250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получател </w:t>
                            </w:r>
                            <w:r w:rsidRPr="001250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на услуги по управление на въздушното движение и аеронавигационно обслужване, предоставяни от Държавно предприятие "Ръководство на въздушното движение"</w:t>
                            </w:r>
                            <w:r w:rsidRPr="001250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, за които таксите се събират от Евроконтрол, е лице, определено като такова във външната мрежа за националните администрации Е</w:t>
                            </w:r>
                            <w:r w:rsidRPr="001250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"/>
                              </w:rPr>
                              <w:t>TNA</w:t>
                            </w:r>
                            <w:r w:rsidRPr="001250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, поддържана от Евроконтрол, за което: </w:t>
                            </w:r>
                          </w:p>
                          <w:p w:rsidR="00C27CE0" w:rsidRPr="001250DB" w:rsidRDefault="00C27CE0" w:rsidP="00C27CE0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250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1. пред Евроконтрол е предоставен валиден идентификационен номер за целите на ДДС - за получателите, установени в други държави членки, или</w:t>
                            </w:r>
                          </w:p>
                          <w:p w:rsidR="00C27CE0" w:rsidRPr="001250DB" w:rsidRDefault="00C27CE0" w:rsidP="00C27CE0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250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2. пред Евроконтрол е представен оригинален документ от съответния национален данъчен орган, потвърждаващ валиден идентификационен номер за целите на ДДС или подобен номер, изпълняващ същата функция, предоставен от страната по установяване и използван за идентифициране на данъчно задълженото лице - за получателите, установени извън Европейския съюз, или</w:t>
                            </w:r>
                          </w:p>
                          <w:p w:rsidR="00C27CE0" w:rsidRPr="001250DB" w:rsidRDefault="00C27CE0" w:rsidP="00C27CE0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250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3. пред Евроконтрол е предоставен валиден идентификационен номер по ЗДДС и Евроконтрол е уведомен в сроковете по чл. 31б, ал. 10 и 11, че е авиационен оператор, включен в регистъра по чл. 31б, ал. 8 на авиационните оператори, извършващи предимно международни рейсове - за получатели, установени на територията на страната. </w:t>
                            </w:r>
                          </w:p>
                          <w:p w:rsidR="00C27CE0" w:rsidRPr="001250DB" w:rsidRDefault="00C27CE0" w:rsidP="00C27CE0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250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Ред</w:t>
                            </w:r>
                            <w:r w:rsidR="00B44E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ът</w:t>
                            </w:r>
                            <w:r w:rsidRPr="001250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 у</w:t>
                            </w:r>
                            <w:r w:rsidRPr="001250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достоверяването на статута на получателя на услуги по управление на въздушното движение и аеронавигационно обслужване, предоставяни от Държавно предприятие "Ръководство на въздушното движение", за които таксите се събират от Евроконтрол</w:t>
                            </w:r>
                            <w:r w:rsidR="00B44E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Pr="001250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се прилага и за услуги по управление на въздушното движение и аеронавигационно обслужване, предоставяни от Държавно предприятие "Ръководство на въздушното движение", за които таксите не се събират от Евроконтрол.</w:t>
                            </w:r>
                          </w:p>
                          <w:p w:rsidR="00C27CE0" w:rsidRPr="001250DB" w:rsidRDefault="00C27CE0" w:rsidP="00C27CE0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39pt;margin-top:7.75pt;width:426.75pt;height:38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" filled="f" strokecolor="#036" strokeweight="1pt">
                <v:textbox>
                  <w:txbxContent>
                    <w:p w:rsidR="00C27CE0" w:rsidRPr="00F5068A" w:rsidRDefault="00C27CE0" w:rsidP="00C27CE0">
                      <w:pPr>
                        <w:pStyle w:val="Style"/>
                        <w:ind w:left="0" w:right="45" w:firstLine="980"/>
                        <w:rPr>
                          <w:sz w:val="22"/>
                          <w:szCs w:val="22"/>
                        </w:rPr>
                      </w:pPr>
                    </w:p>
                    <w:p w:rsidR="00C27CE0" w:rsidRPr="001250DB" w:rsidRDefault="00C27CE0" w:rsidP="00C27CE0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1250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Данъчно </w:t>
                      </w:r>
                      <w:r w:rsidRPr="001250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задължено лице</w:t>
                      </w:r>
                      <w:r w:rsidR="008600E6" w:rsidRPr="00EA4C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Pr="001250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получател </w:t>
                      </w:r>
                      <w:r w:rsidRPr="001250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на услуги по управление на въздушното движение и аеронавигационно обслужване, предоставяни от Държавно предприятие "Ръководство на въздушното движение"</w:t>
                      </w:r>
                      <w:r w:rsidRPr="001250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, за които таксите се събират от Евроконтрол, е лице, определено като такова във външната мрежа за националните администрации Е</w:t>
                      </w:r>
                      <w:r w:rsidRPr="001250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"/>
                        </w:rPr>
                        <w:t>TNA</w:t>
                      </w:r>
                      <w:r w:rsidRPr="001250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, поддържана от Евроконтрол, за което: </w:t>
                      </w:r>
                    </w:p>
                    <w:p w:rsidR="00C27CE0" w:rsidRPr="001250DB" w:rsidRDefault="00C27CE0" w:rsidP="00C27CE0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1250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1. пред Евроконтрол е предоставен валиден идентификационен номер за целите на ДДС - за получателите, установени в други държави членки, или</w:t>
                      </w:r>
                    </w:p>
                    <w:p w:rsidR="00C27CE0" w:rsidRPr="001250DB" w:rsidRDefault="00C27CE0" w:rsidP="00C27CE0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1250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2. пред Евроконтрол е представен оригинален документ от съответния национален данъчен орган, потвърждаващ валиден идентификационен номер за целите на ДДС или подобен номер, изпълняващ същата функция, предоставен от страната по установяване и използван за идентифициране на данъчно задълженото лице - за получателите, установени извън Европейския съюз, или</w:t>
                      </w:r>
                    </w:p>
                    <w:p w:rsidR="00C27CE0" w:rsidRPr="001250DB" w:rsidRDefault="00C27CE0" w:rsidP="00C27CE0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1250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3. пред Евроконтрол е предоставен валиден идентификационен номер по ЗДДС и Евроконтрол е уведомен в сроковете по чл. 31б, ал. 10 и 11, че е авиационен оператор, включен в регистъра по чл. 31б, ал. 8 на авиационните оператори, извършващи предимно международни рейсове - за получатели, установени на територията на страната. </w:t>
                      </w:r>
                    </w:p>
                    <w:p w:rsidR="00C27CE0" w:rsidRPr="001250DB" w:rsidRDefault="00C27CE0" w:rsidP="00C27CE0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1250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Ред</w:t>
                      </w:r>
                      <w:r w:rsidR="00B44E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ът</w:t>
                      </w:r>
                      <w:r w:rsidRPr="001250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 у</w:t>
                      </w:r>
                      <w:r w:rsidRPr="001250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достоверяването на статута на получателя на услуги по управление на въздушното движение и аеронавигационно обслужване, предоставяни от Държавно предприятие "Ръководство на въздушното движение", за които таксите се събират от Евроконтрол</w:t>
                      </w:r>
                      <w:r w:rsidR="00B44EB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,</w:t>
                      </w:r>
                      <w:r w:rsidRPr="001250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се прилага и за услуги по управление на въздушното движение и аеронавигационно обслужване, предоставяни от Държавно предприятие "Ръководство на въздушното движение", за които таксите не се събират от Евроконтрол.</w:t>
                      </w:r>
                    </w:p>
                    <w:p w:rsidR="00C27CE0" w:rsidRPr="001250DB" w:rsidRDefault="00C27CE0" w:rsidP="00C27CE0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:rsidR="001A3E09" w:rsidRPr="00051DD1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:rsidR="00DE3209" w:rsidRDefault="00DE3209" w:rsidP="00D14896">
      <w:pPr>
        <w:rPr>
          <w:rFonts w:ascii="Times New Roman" w:hAnsi="Times New Roman" w:cs="Times New Roman"/>
          <w:sz w:val="24"/>
          <w:szCs w:val="24"/>
        </w:rPr>
      </w:pPr>
    </w:p>
    <w:p w:rsidR="00DE3209" w:rsidRDefault="00DE3209" w:rsidP="00D14896">
      <w:pPr>
        <w:rPr>
          <w:rFonts w:ascii="Times New Roman" w:hAnsi="Times New Roman" w:cs="Times New Roman"/>
          <w:sz w:val="24"/>
          <w:szCs w:val="24"/>
        </w:rPr>
      </w:pPr>
    </w:p>
    <w:p w:rsidR="00DE3209" w:rsidRDefault="00DE3209" w:rsidP="00D14896">
      <w:pPr>
        <w:rPr>
          <w:rFonts w:ascii="Times New Roman" w:hAnsi="Times New Roman" w:cs="Times New Roman"/>
          <w:sz w:val="24"/>
          <w:szCs w:val="24"/>
        </w:rPr>
      </w:pPr>
    </w:p>
    <w:p w:rsidR="00DE3209" w:rsidRPr="00051DD1" w:rsidRDefault="00DE3209" w:rsidP="00D14896">
      <w:pPr>
        <w:rPr>
          <w:rFonts w:ascii="Times New Roman" w:hAnsi="Times New Roman" w:cs="Times New Roman"/>
          <w:sz w:val="24"/>
          <w:szCs w:val="24"/>
        </w:rPr>
      </w:pPr>
    </w:p>
    <w:p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:rsidR="00C27CE0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:rsidR="001A3E09" w:rsidRPr="00051DD1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:rsidR="00B70452" w:rsidRDefault="00D85E38" w:rsidP="008F648A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445908</wp:posOffset>
                </wp:positionH>
                <wp:positionV relativeFrom="paragraph">
                  <wp:posOffset>53230</wp:posOffset>
                </wp:positionV>
                <wp:extent cx="5640705" cy="6838066"/>
                <wp:effectExtent l="0" t="0" r="17145" b="2032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05" cy="6838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0E6" w:rsidRPr="00EA4CE7" w:rsidRDefault="00B612FC" w:rsidP="003B6912">
                            <w:pPr>
                              <w:autoSpaceDE/>
                              <w:autoSpaceDN/>
                              <w:ind w:firstLine="1155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067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За 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доказване на </w:t>
                            </w:r>
                            <w:r w:rsidRPr="00A87C5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доставка по </w:t>
                            </w:r>
                            <w:r w:rsidRPr="00A87C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чл. 31, т. 12, буква "а" от закона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6912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(друга доставка на услуги за посрещане на непосредствените нужди на</w:t>
                            </w:r>
                            <w:r w:rsidR="008600E6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600E6" w:rsidRPr="00EA4CE7" w:rsidRDefault="008600E6" w:rsidP="003B6912">
                            <w:pPr>
                              <w:autoSpaceDE/>
                              <w:autoSpaceDN/>
                              <w:ind w:firstLine="1155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3B6912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плавателни съдове, предназначени и използвани за превоз на стоки или пътници в открито море, с изключение на използваните за спортни и развлекателни цели или за лични нужди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A24E00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плавателни съдове 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в чл. 31, т. 2, б. „а“ от ЗДДС);</w:t>
                            </w:r>
                            <w:r w:rsidR="003B6912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600E6" w:rsidRPr="00EA4CE7" w:rsidRDefault="008600E6" w:rsidP="003B6912">
                            <w:pPr>
                              <w:autoSpaceDE/>
                              <w:autoSpaceDN/>
                              <w:ind w:firstLine="1155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3B6912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плавателни съдове, предназначени и използвани за извършване на търговски, промишлени или риболовни дейности в открито море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A24E00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плавателни съдове по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чл. 31, т. 2, б. „б“ от ЗДДС);</w:t>
                            </w:r>
                          </w:p>
                          <w:p w:rsidR="008600E6" w:rsidRPr="00EA4CE7" w:rsidRDefault="008600E6" w:rsidP="003B6912">
                            <w:pPr>
                              <w:autoSpaceDE/>
                              <w:autoSpaceDN/>
                              <w:ind w:firstLine="1155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3B6912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плавателни съдове, използвани за спасяване на човешки живот и имущество на море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(п</w:t>
                            </w:r>
                            <w:r w:rsidR="00A24E00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лавателни съдове по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чл. 31, т. 2, б. „в“ от ЗДДС);</w:t>
                            </w:r>
                            <w:r w:rsidR="003B6912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</w:t>
                            </w:r>
                          </w:p>
                          <w:p w:rsidR="008600E6" w:rsidRPr="00EA4CE7" w:rsidRDefault="008600E6" w:rsidP="003B6912">
                            <w:pPr>
                              <w:autoSpaceDE/>
                              <w:autoSpaceDN/>
                              <w:ind w:firstLine="1155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3B6912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плавателни съдове, използвани за крайбрежен риболов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A24E00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плавателни съдове по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чл. 31, т. 2, б. „д“ от ЗДДС) </w:t>
                            </w:r>
                            <w:r w:rsidR="003B6912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612FC" w:rsidRPr="00EA4CE7" w:rsidRDefault="00B612FC" w:rsidP="00A24E00">
                            <w:pPr>
                              <w:autoSpaceDE/>
                              <w:autoSpaceDN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място на изпълнение на територията на страната доставчикът следва да разполага със следните документи</w:t>
                            </w:r>
                            <w:r w:rsidR="000A5EA6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(чл. 31г</w:t>
                            </w:r>
                            <w:r w:rsidR="00A9636C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ал. 1</w:t>
                            </w:r>
                            <w:r w:rsidR="000A5EA6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ППЗДДС </w:t>
                            </w:r>
                            <w:r w:rsidR="00CC7FC5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="000A5EA6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FC5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нов, </w:t>
                            </w:r>
                            <w:r w:rsidR="000A5EA6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ДВ, бр. 3 от 2019 г., в сила от 08.01.2019 г.)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612FC" w:rsidRPr="00EA4CE7" w:rsidRDefault="00B612FC" w:rsidP="003B6912">
                            <w:pPr>
                              <w:autoSpaceDE/>
                              <w:autoSpaceDN/>
                              <w:ind w:firstLine="1155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 за плавателен съд по чл. 31, т. 2, букви </w:t>
                            </w:r>
                            <w:r w:rsidR="00F46ACA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„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F46ACA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="00F46ACA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„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</w:t>
                            </w:r>
                            <w:r w:rsidR="00F46ACA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закона</w:t>
                            </w:r>
                            <w:r w:rsidR="00D550DE" w:rsidRPr="00EA4CE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F46ACA" w:rsidRPr="00EA4CE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виж по-горе плавателните съдове</w:t>
                            </w:r>
                            <w:r w:rsidR="00D550DE" w:rsidRPr="00EA4CE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612FC" w:rsidRPr="00EA4CE7" w:rsidRDefault="00B612FC" w:rsidP="003B6912">
                            <w:pPr>
                              <w:autoSpaceDE/>
                              <w:autoSpaceDN/>
                              <w:ind w:firstLine="1155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A4CE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а) договор с </w:t>
                            </w:r>
                            <w:proofErr w:type="spellStart"/>
                            <w:r w:rsidRPr="00EA4CE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корабопритежателя</w:t>
                            </w:r>
                            <w:proofErr w:type="spellEnd"/>
                            <w:r w:rsidRPr="00EA4CE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за извършване на съответната услуга, в който да е видно името и/или номерът на превозното средство, или друг документ, доказващ извършване на услугата (приемно-предавателен протокол, </w:t>
                            </w:r>
                            <w:proofErr w:type="spellStart"/>
                            <w:r w:rsidRPr="00EA4CE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възлагателно</w:t>
                            </w:r>
                            <w:proofErr w:type="spellEnd"/>
                            <w:r w:rsidRPr="00EA4CE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писмо, поръчка, заявка и др.);</w:t>
                            </w:r>
                          </w:p>
                          <w:p w:rsidR="00B612FC" w:rsidRPr="001A067F" w:rsidRDefault="00B612FC" w:rsidP="001A067F">
                            <w:pPr>
                              <w:autoSpaceDE/>
                              <w:autoSpaceDN/>
                              <w:ind w:firstLine="1155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A067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б) фактура за доставката;</w:t>
                            </w:r>
                          </w:p>
                          <w:p w:rsidR="00B612FC" w:rsidRPr="00EA4CE7" w:rsidRDefault="00B612FC" w:rsidP="001A067F">
                            <w:pPr>
                              <w:autoSpaceDE/>
                              <w:autoSpaceDN/>
                              <w:ind w:firstLine="1155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в) декларация по образец - приложение № 26</w:t>
                            </w:r>
                            <w:r w:rsidR="00D550DE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ППЗДДС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която е предоставена при първата извършена доставка за календарната година и е валидна до края на годината, или друг документ, в който са декларирани обстоятелствата, съдържащи се в приложение № 26, част първа или част втора</w:t>
                            </w:r>
                            <w:r w:rsidR="00D550DE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ППЗДДС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която е приложима; в този случай </w:t>
                            </w:r>
                            <w:r w:rsidR="00F46ACA" w:rsidRPr="00EA4C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</w:t>
                            </w:r>
                            <w:r w:rsidR="00F46ACA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 доказва критерият по</w:t>
                            </w:r>
                            <w:r w:rsid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чл. 31в, ал. 1, т. 2</w:t>
                            </w:r>
                            <w:r w:rsidR="00E837B1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ППЗДДС – плавателният съд да е </w:t>
                            </w:r>
                            <w:proofErr w:type="spellStart"/>
                            <w:r w:rsidR="00E837B1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комплектован</w:t>
                            </w:r>
                            <w:proofErr w:type="spellEnd"/>
                            <w:r w:rsidR="00E837B1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екипаж в съответствие с международни конвенции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B612FC" w:rsidRPr="00EA4CE7" w:rsidRDefault="00B612FC" w:rsidP="001A067F">
                            <w:pPr>
                              <w:autoSpaceDE/>
                              <w:autoSpaceDN/>
                              <w:ind w:firstLine="1155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за плавателен съд по чл. 31, т. 2, букви </w:t>
                            </w:r>
                            <w:r w:rsidR="00F46ACA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„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="00F46ACA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="00F46ACA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„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="00F46ACA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закона</w:t>
                            </w:r>
                            <w:r w:rsidR="00E837B1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F46ACA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виж по-горе </w:t>
                            </w:r>
                            <w:r w:rsidR="003B6912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плавателни</w:t>
                            </w:r>
                            <w:r w:rsidR="00F46ACA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</w:t>
                            </w:r>
                            <w:r w:rsidR="003B6912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съдове</w:t>
                            </w:r>
                            <w:r w:rsidR="00E837B1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612FC" w:rsidRPr="00EA4CE7" w:rsidRDefault="00B612FC" w:rsidP="001A067F">
                            <w:pPr>
                              <w:autoSpaceDE/>
                              <w:autoSpaceDN/>
                              <w:ind w:firstLine="1155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а) договор с </w:t>
                            </w:r>
                            <w:proofErr w:type="spellStart"/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корабопритежателя</w:t>
                            </w:r>
                            <w:proofErr w:type="spellEnd"/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 извършване на съответната услуга, в който да е видно името и/или номерът на превозното средство, или друг документ, доказващ извършване на услугата (приемно-предавателен протокол, </w:t>
                            </w:r>
                            <w:proofErr w:type="spellStart"/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възлагателно</w:t>
                            </w:r>
                            <w:proofErr w:type="spellEnd"/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писмо, поръчка, заявка и др.);</w:t>
                            </w:r>
                          </w:p>
                          <w:p w:rsidR="00B612FC" w:rsidRPr="00EA4CE7" w:rsidRDefault="00B612FC" w:rsidP="004D1CFA">
                            <w:pPr>
                              <w:autoSpaceDE/>
                              <w:autoSpaceDN/>
                              <w:ind w:firstLine="1155"/>
                              <w:jc w:val="both"/>
                              <w:textAlignment w:val="center"/>
                            </w:pP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б) фактура за доставката.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0" type="#_x0000_t202" style="position:absolute;left:0;text-align:left;margin-left:35.1pt;margin-top:4.2pt;width:444.15pt;height:538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" strokecolor="#002060">
                <v:textbox>
                  <w:txbxContent>
                    <w:p w:rsidR="008600E6" w:rsidRPr="00EA4CE7" w:rsidRDefault="00B612FC" w:rsidP="003B6912">
                      <w:pPr>
                        <w:autoSpaceDE/>
                        <w:autoSpaceDN/>
                        <w:ind w:firstLine="1155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067F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За </w:t>
                      </w:r>
                      <w:r w:rsidRPr="00EA4CE7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доказване на </w:t>
                      </w:r>
                      <w:r w:rsidRPr="00A87C50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доставка по </w:t>
                      </w:r>
                      <w:r w:rsidRPr="00A87C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чл. 31, т. 12, буква "а" от закона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B6912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(друга доставка на услуги за посрещане на непосредствените нужди на</w:t>
                      </w:r>
                      <w:r w:rsidR="008600E6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8600E6" w:rsidRPr="00EA4CE7" w:rsidRDefault="008600E6" w:rsidP="003B6912">
                      <w:pPr>
                        <w:autoSpaceDE/>
                        <w:autoSpaceDN/>
                        <w:ind w:firstLine="1155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="003B6912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плавателни съдове, предназначени и използвани за превоз на стоки или пътници в открито море, с изключение на използваните за спортни и развлекателни цели или за лични нужди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 w:rsidR="00A24E00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плавателни съдове 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в чл. 31, т. 2, б. „а“ от ЗДДС);</w:t>
                      </w:r>
                      <w:r w:rsidR="003B6912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600E6" w:rsidRPr="00EA4CE7" w:rsidRDefault="008600E6" w:rsidP="003B6912">
                      <w:pPr>
                        <w:autoSpaceDE/>
                        <w:autoSpaceDN/>
                        <w:ind w:firstLine="1155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="003B6912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плавателни съдове, предназначени и използвани за извършване на търговски, промишлени или риболовни дейности в открито море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 w:rsidR="00A24E00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плавателни съдове по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чл. 31, т. 2, б. „б“ от ЗДДС);</w:t>
                      </w:r>
                    </w:p>
                    <w:p w:rsidR="008600E6" w:rsidRPr="00EA4CE7" w:rsidRDefault="008600E6" w:rsidP="003B6912">
                      <w:pPr>
                        <w:autoSpaceDE/>
                        <w:autoSpaceDN/>
                        <w:ind w:firstLine="1155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="003B6912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плавателни съдове, използвани за спасяване на човешки живот и имущество на море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(п</w:t>
                      </w:r>
                      <w:r w:rsidR="00A24E00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лавателни съдове по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чл. 31, т. 2, б. „в“ от ЗДДС);</w:t>
                      </w:r>
                      <w:r w:rsidR="003B6912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</w:t>
                      </w:r>
                    </w:p>
                    <w:p w:rsidR="008600E6" w:rsidRPr="00EA4CE7" w:rsidRDefault="008600E6" w:rsidP="003B6912">
                      <w:pPr>
                        <w:autoSpaceDE/>
                        <w:autoSpaceDN/>
                        <w:ind w:firstLine="1155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3B6912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плавателни съдове, използвани за крайбрежен риболов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 w:rsidR="00A24E00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плавателни съдове по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чл. 31, т. 2, б. „д“ от ЗДДС) </w:t>
                      </w:r>
                      <w:r w:rsidR="003B6912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B612FC" w:rsidRPr="00EA4CE7" w:rsidRDefault="00B612FC" w:rsidP="00A24E00">
                      <w:pPr>
                        <w:autoSpaceDE/>
                        <w:autoSpaceDN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място на изпълнение на територията на страната доставчикът следва да разполага със следните документи</w:t>
                      </w:r>
                      <w:r w:rsidR="000A5EA6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(чл. 31г</w:t>
                      </w:r>
                      <w:r w:rsidR="00A9636C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ал. 1</w:t>
                      </w:r>
                      <w:r w:rsidR="000A5EA6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ППЗДДС </w:t>
                      </w:r>
                      <w:r w:rsidR="00CC7FC5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="000A5EA6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C7FC5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нов, </w:t>
                      </w:r>
                      <w:r w:rsidR="000A5EA6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ДВ, бр. 3 от 2019 г., в сила от 08.01.2019 г.)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B612FC" w:rsidRPr="00EA4CE7" w:rsidRDefault="00B612FC" w:rsidP="003B6912">
                      <w:pPr>
                        <w:autoSpaceDE/>
                        <w:autoSpaceDN/>
                        <w:ind w:firstLine="1155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1. за плавателен съд по чл. 31, т. 2, букви </w:t>
                      </w:r>
                      <w:r w:rsidR="00F46ACA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„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="00F46ACA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</w:t>
                      </w:r>
                      <w:r w:rsidR="00F46ACA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„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</w:t>
                      </w:r>
                      <w:r w:rsidR="00F46ACA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 w:rsidRPr="00EA4CE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закона</w:t>
                      </w:r>
                      <w:r w:rsidR="00D550DE" w:rsidRPr="00EA4CE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(</w:t>
                      </w:r>
                      <w:r w:rsidR="00F46ACA" w:rsidRPr="00EA4CE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виж по-горе плавателните съдове</w:t>
                      </w:r>
                      <w:r w:rsidR="00D550DE" w:rsidRPr="00EA4CE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)</w:t>
                      </w:r>
                      <w:r w:rsidRPr="00EA4CE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 w:rsidR="00B612FC" w:rsidRPr="00EA4CE7" w:rsidRDefault="00B612FC" w:rsidP="003B6912">
                      <w:pPr>
                        <w:autoSpaceDE/>
                        <w:autoSpaceDN/>
                        <w:ind w:firstLine="1155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A4CE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а) договор с </w:t>
                      </w:r>
                      <w:proofErr w:type="spellStart"/>
                      <w:r w:rsidRPr="00EA4CE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корабопритежателя</w:t>
                      </w:r>
                      <w:proofErr w:type="spellEnd"/>
                      <w:r w:rsidRPr="00EA4CE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за извършване на съответната услуга, в който да е видно името и/или номерът на превозното средство, или друг документ, доказващ извършване на услугата (приемно-предавателен протокол, </w:t>
                      </w:r>
                      <w:proofErr w:type="spellStart"/>
                      <w:r w:rsidRPr="00EA4CE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възлагателно</w:t>
                      </w:r>
                      <w:proofErr w:type="spellEnd"/>
                      <w:r w:rsidRPr="00EA4CE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писмо, поръчка, заявка и др.);</w:t>
                      </w:r>
                    </w:p>
                    <w:p w:rsidR="00B612FC" w:rsidRPr="001A067F" w:rsidRDefault="00B612FC" w:rsidP="001A067F">
                      <w:pPr>
                        <w:autoSpaceDE/>
                        <w:autoSpaceDN/>
                        <w:ind w:firstLine="1155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1A067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б) фактура за доставката;</w:t>
                      </w:r>
                    </w:p>
                    <w:p w:rsidR="00B612FC" w:rsidRPr="00EA4CE7" w:rsidRDefault="00B612FC" w:rsidP="001A067F">
                      <w:pPr>
                        <w:autoSpaceDE/>
                        <w:autoSpaceDN/>
                        <w:ind w:firstLine="1155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в) декларация по образец - приложение № 26</w:t>
                      </w:r>
                      <w:r w:rsidR="00D550DE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ППЗДДС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която е предоставена при първата извършена доставка за календарната година и е валидна до края на годината, или друг документ, в който са декларирани обстоятелствата, съдържащи се в приложение № 26, част първа или част втора</w:t>
                      </w:r>
                      <w:r w:rsidR="00D550DE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ППЗДДС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която е приложима; в този случай </w:t>
                      </w:r>
                      <w:r w:rsidR="00F46ACA" w:rsidRPr="00EA4C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</w:t>
                      </w:r>
                      <w:r w:rsidR="00F46ACA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 доказва критерият по</w:t>
                      </w:r>
                      <w:r w:rsid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чл. 31в, ал. 1, т. 2</w:t>
                      </w:r>
                      <w:r w:rsidR="00E837B1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ППЗДДС – плавателният съд да е </w:t>
                      </w:r>
                      <w:proofErr w:type="spellStart"/>
                      <w:r w:rsidR="00E837B1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комплектован</w:t>
                      </w:r>
                      <w:proofErr w:type="spellEnd"/>
                      <w:r w:rsidR="00E837B1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екипаж в съответствие с международни конвенции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B612FC" w:rsidRPr="00EA4CE7" w:rsidRDefault="00B612FC" w:rsidP="001A067F">
                      <w:pPr>
                        <w:autoSpaceDE/>
                        <w:autoSpaceDN/>
                        <w:ind w:firstLine="1155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 за плавателен съд по чл. 31, т. 2, букви </w:t>
                      </w:r>
                      <w:r w:rsidR="00F46ACA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„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="00F46ACA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</w:t>
                      </w:r>
                      <w:r w:rsidR="00F46ACA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„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 w:rsidR="00F46ACA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закона</w:t>
                      </w:r>
                      <w:r w:rsidR="00E837B1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 w:rsidR="00F46ACA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виж по-горе </w:t>
                      </w:r>
                      <w:r w:rsidR="003B6912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плавателни</w:t>
                      </w:r>
                      <w:r w:rsidR="00F46ACA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</w:t>
                      </w:r>
                      <w:r w:rsidR="003B6912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съдове</w:t>
                      </w:r>
                      <w:r w:rsidR="00E837B1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B612FC" w:rsidRPr="00EA4CE7" w:rsidRDefault="00B612FC" w:rsidP="001A067F">
                      <w:pPr>
                        <w:autoSpaceDE/>
                        <w:autoSpaceDN/>
                        <w:ind w:firstLine="1155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а) договор с </w:t>
                      </w:r>
                      <w:proofErr w:type="spellStart"/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корабопритежателя</w:t>
                      </w:r>
                      <w:proofErr w:type="spellEnd"/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 извършване на съответната услуга, в който да е видно името и/или номерът на превозното средство, или друг документ, доказващ извършване на услугата (приемно-предавателен протокол, </w:t>
                      </w:r>
                      <w:proofErr w:type="spellStart"/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възлагателно</w:t>
                      </w:r>
                      <w:proofErr w:type="spellEnd"/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писмо, поръчка, заявка и др.);</w:t>
                      </w:r>
                    </w:p>
                    <w:p w:rsidR="00B612FC" w:rsidRPr="00EA4CE7" w:rsidRDefault="00B612FC" w:rsidP="004D1CFA">
                      <w:pPr>
                        <w:autoSpaceDE/>
                        <w:autoSpaceDN/>
                        <w:ind w:firstLine="1155"/>
                        <w:jc w:val="both"/>
                        <w:textAlignment w:val="center"/>
                      </w:pP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б) фактура за доставката.</w:t>
                      </w:r>
                    </w:p>
                  </w:txbxContent>
                </v:textbox>
              </v:shape>
            </w:pict>
          </mc:Fallback>
        </mc:AlternateContent>
      </w:r>
    </w:p>
    <w:p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:rsidR="00F55EE2" w:rsidRPr="008F648A" w:rsidRDefault="00F55EE2" w:rsidP="00F55EE2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:rsidR="008F648A" w:rsidRPr="00F5068A" w:rsidRDefault="008F648A" w:rsidP="008F648A">
      <w:pPr>
        <w:pStyle w:val="Style"/>
        <w:ind w:left="0" w:right="45" w:firstLine="980"/>
        <w:rPr>
          <w:sz w:val="22"/>
          <w:szCs w:val="22"/>
        </w:rPr>
      </w:pPr>
    </w:p>
    <w:p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:rsidR="00F55EE2" w:rsidRDefault="00F55EE2" w:rsidP="00D14896">
      <w:pPr>
        <w:rPr>
          <w:ins w:id="2" w:author="ЮЛИЯНА ГЕОРГИЕВА АНДОНОВА" w:date="2019-03-25T11:09:00Z"/>
          <w:rFonts w:ascii="Times New Roman" w:hAnsi="Times New Roman" w:cs="Times New Roman"/>
          <w:sz w:val="24"/>
          <w:szCs w:val="24"/>
        </w:rPr>
      </w:pPr>
    </w:p>
    <w:p w:rsidR="00D550DE" w:rsidRDefault="00D550DE" w:rsidP="00D14896">
      <w:pPr>
        <w:rPr>
          <w:ins w:id="3" w:author="ЮЛИЯНА ГЕОРГИЕВА АНДОНОВА" w:date="2019-03-25T11:09:00Z"/>
          <w:rFonts w:ascii="Times New Roman" w:hAnsi="Times New Roman" w:cs="Times New Roman"/>
          <w:sz w:val="24"/>
          <w:szCs w:val="24"/>
        </w:rPr>
      </w:pPr>
    </w:p>
    <w:p w:rsidR="00D550DE" w:rsidRDefault="00D550DE" w:rsidP="00D14896">
      <w:pPr>
        <w:rPr>
          <w:ins w:id="4" w:author="ЮЛИЯНА ГЕОРГИЕВА АНДОНОВА" w:date="2019-03-25T11:09:00Z"/>
          <w:rFonts w:ascii="Times New Roman" w:hAnsi="Times New Roman" w:cs="Times New Roman"/>
          <w:sz w:val="24"/>
          <w:szCs w:val="24"/>
        </w:rPr>
      </w:pPr>
    </w:p>
    <w:p w:rsidR="00D550DE" w:rsidRDefault="00D550DE" w:rsidP="00D14896">
      <w:pPr>
        <w:rPr>
          <w:ins w:id="5" w:author="ЮЛИЯНА ГЕОРГИЕВА АНДОНОВА" w:date="2019-03-25T11:09:00Z"/>
          <w:rFonts w:ascii="Times New Roman" w:hAnsi="Times New Roman" w:cs="Times New Roman"/>
          <w:sz w:val="24"/>
          <w:szCs w:val="24"/>
        </w:rPr>
      </w:pPr>
    </w:p>
    <w:p w:rsidR="00D550DE" w:rsidRDefault="00D550DE" w:rsidP="00D14896">
      <w:pPr>
        <w:rPr>
          <w:ins w:id="6" w:author="ЮЛИЯНА ГЕОРГИЕВА АНДОНОВА" w:date="2019-03-25T11:09:00Z"/>
          <w:rFonts w:ascii="Times New Roman" w:hAnsi="Times New Roman" w:cs="Times New Roman"/>
          <w:sz w:val="24"/>
          <w:szCs w:val="24"/>
        </w:rPr>
      </w:pPr>
    </w:p>
    <w:p w:rsidR="00D550DE" w:rsidRDefault="00D550DE" w:rsidP="00D14896">
      <w:pPr>
        <w:rPr>
          <w:ins w:id="7" w:author="ЮЛИЯНА ГЕОРГИЕВА АНДОНОВА" w:date="2019-03-25T11:09:00Z"/>
          <w:rFonts w:ascii="Times New Roman" w:hAnsi="Times New Roman" w:cs="Times New Roman"/>
          <w:sz w:val="24"/>
          <w:szCs w:val="24"/>
        </w:rPr>
      </w:pPr>
    </w:p>
    <w:p w:rsidR="00D550DE" w:rsidRDefault="00D550DE" w:rsidP="00D14896">
      <w:pPr>
        <w:rPr>
          <w:ins w:id="8" w:author="ЮЛИЯНА ГЕОРГИЕВА АНДОНОВА" w:date="2019-03-25T11:09:00Z"/>
          <w:rFonts w:ascii="Times New Roman" w:hAnsi="Times New Roman" w:cs="Times New Roman"/>
          <w:sz w:val="24"/>
          <w:szCs w:val="24"/>
        </w:rPr>
      </w:pPr>
    </w:p>
    <w:p w:rsidR="00D550DE" w:rsidRDefault="00D550DE" w:rsidP="00D14896">
      <w:pPr>
        <w:rPr>
          <w:ins w:id="9" w:author="ЮЛИЯНА ГЕОРГИЕВА АНДОНОВА" w:date="2019-03-25T11:09:00Z"/>
          <w:rFonts w:ascii="Times New Roman" w:hAnsi="Times New Roman" w:cs="Times New Roman"/>
          <w:sz w:val="24"/>
          <w:szCs w:val="24"/>
        </w:rPr>
      </w:pPr>
    </w:p>
    <w:p w:rsidR="00D550DE" w:rsidRDefault="00D550DE" w:rsidP="00D14896">
      <w:pPr>
        <w:rPr>
          <w:ins w:id="10" w:author="ЮЛИЯНА ГЕОРГИЕВА АНДОНОВА" w:date="2019-03-25T11:09:00Z"/>
          <w:rFonts w:ascii="Times New Roman" w:hAnsi="Times New Roman" w:cs="Times New Roman"/>
          <w:sz w:val="24"/>
          <w:szCs w:val="24"/>
        </w:rPr>
      </w:pPr>
    </w:p>
    <w:p w:rsidR="00D550DE" w:rsidRDefault="00D550DE" w:rsidP="00D14896">
      <w:pPr>
        <w:rPr>
          <w:ins w:id="11" w:author="ЮЛИЯНА ГЕОРГИЕВА АНДОНОВА" w:date="2019-03-25T11:09:00Z"/>
          <w:rFonts w:ascii="Times New Roman" w:hAnsi="Times New Roman" w:cs="Times New Roman"/>
          <w:sz w:val="24"/>
          <w:szCs w:val="24"/>
        </w:rPr>
      </w:pPr>
    </w:p>
    <w:p w:rsidR="00D550DE" w:rsidRDefault="00D550DE" w:rsidP="00D14896">
      <w:pPr>
        <w:rPr>
          <w:ins w:id="12" w:author="ЮЛИЯНА ГЕОРГИЕВА АНДОНОВА" w:date="2019-03-25T11:09:00Z"/>
          <w:rFonts w:ascii="Times New Roman" w:hAnsi="Times New Roman" w:cs="Times New Roman"/>
          <w:sz w:val="24"/>
          <w:szCs w:val="24"/>
        </w:rPr>
      </w:pPr>
    </w:p>
    <w:p w:rsidR="00D550DE" w:rsidRDefault="00D550DE" w:rsidP="00D14896">
      <w:pPr>
        <w:rPr>
          <w:ins w:id="13" w:author="ЮЛИЯНА ГЕОРГИЕВА АНДОНОВА" w:date="2019-03-25T11:09:00Z"/>
          <w:rFonts w:ascii="Times New Roman" w:hAnsi="Times New Roman" w:cs="Times New Roman"/>
          <w:sz w:val="24"/>
          <w:szCs w:val="24"/>
        </w:rPr>
      </w:pPr>
    </w:p>
    <w:p w:rsidR="00D550DE" w:rsidRDefault="00D550DE" w:rsidP="00D14896">
      <w:pPr>
        <w:rPr>
          <w:ins w:id="14" w:author="ЮЛИЯНА ГЕОРГИЕВА АНДОНОВА" w:date="2019-03-25T11:09:00Z"/>
          <w:rFonts w:ascii="Times New Roman" w:hAnsi="Times New Roman" w:cs="Times New Roman"/>
          <w:sz w:val="24"/>
          <w:szCs w:val="24"/>
        </w:rPr>
      </w:pPr>
    </w:p>
    <w:p w:rsidR="00D550DE" w:rsidRDefault="00D550DE" w:rsidP="00D14896">
      <w:pPr>
        <w:rPr>
          <w:ins w:id="15" w:author="ЮЛИЯНА ГЕОРГИЕВА АНДОНОВА" w:date="2019-03-25T11:09:00Z"/>
          <w:rFonts w:ascii="Times New Roman" w:hAnsi="Times New Roman" w:cs="Times New Roman"/>
          <w:sz w:val="24"/>
          <w:szCs w:val="24"/>
        </w:rPr>
      </w:pPr>
    </w:p>
    <w:p w:rsidR="00D550DE" w:rsidRDefault="00D550DE" w:rsidP="00D14896">
      <w:pPr>
        <w:rPr>
          <w:ins w:id="16" w:author="ЮЛИЯНА ГЕОРГИЕВА АНДОНОВА" w:date="2019-03-25T11:09:00Z"/>
          <w:rFonts w:ascii="Times New Roman" w:hAnsi="Times New Roman" w:cs="Times New Roman"/>
          <w:sz w:val="24"/>
          <w:szCs w:val="24"/>
        </w:rPr>
      </w:pPr>
    </w:p>
    <w:p w:rsidR="00D550DE" w:rsidRDefault="00D550DE" w:rsidP="00D14896">
      <w:pPr>
        <w:rPr>
          <w:ins w:id="17" w:author="ЮЛИЯНА ГЕОРГИЕВА АНДОНОВА" w:date="2019-03-25T11:09:00Z"/>
          <w:rFonts w:ascii="Times New Roman" w:hAnsi="Times New Roman" w:cs="Times New Roman"/>
          <w:sz w:val="24"/>
          <w:szCs w:val="24"/>
        </w:rPr>
      </w:pPr>
    </w:p>
    <w:p w:rsidR="00D550DE" w:rsidRDefault="00D550DE" w:rsidP="00D14896">
      <w:pPr>
        <w:rPr>
          <w:rFonts w:ascii="Times New Roman" w:hAnsi="Times New Roman" w:cs="Times New Roman"/>
          <w:sz w:val="24"/>
          <w:szCs w:val="24"/>
        </w:rPr>
      </w:pPr>
    </w:p>
    <w:p w:rsidR="00F55EE2" w:rsidRDefault="00EA4CE7" w:rsidP="00D14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366394</wp:posOffset>
                </wp:positionH>
                <wp:positionV relativeFrom="paragraph">
                  <wp:posOffset>-145553</wp:posOffset>
                </wp:positionV>
                <wp:extent cx="5709037" cy="2767054"/>
                <wp:effectExtent l="0" t="0" r="25400" b="14605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037" cy="2767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2D2" w:rsidRDefault="00B612FC" w:rsidP="0019553E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302D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За доказване на </w:t>
                            </w:r>
                            <w:r w:rsidRPr="00A87C5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доставка по чл. 31, т. 12, буква </w:t>
                            </w:r>
                            <w:r w:rsidR="00CC7FC5" w:rsidRPr="00A87C5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„</w:t>
                            </w:r>
                            <w:r w:rsidRPr="00A87C5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б</w:t>
                            </w:r>
                            <w:r w:rsidR="00CC7FC5" w:rsidRPr="00A87C5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“</w:t>
                            </w:r>
                            <w:r w:rsidRPr="00A87C5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от закона</w:t>
                            </w:r>
                            <w:r w:rsidRPr="00B302D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02D2" w:rsidRPr="00EA4CE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(друга доставка на услуги за посрещане на непосредствените нужди на въздухоплавателни средства, използвани от авиационен оператор, извършващ предимно международни рейсове, или подвижен железопътен състав, когато услугите са оказани във връзка с международен транспорт)</w:t>
                            </w:r>
                            <w:r w:rsidR="00B302D2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B302D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 място на изпълнение на територията на страната доставчикът следва да разполага с</w:t>
                            </w:r>
                            <w:r w:rsidR="00B302D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ъс </w:t>
                            </w:r>
                            <w:r w:rsidR="00B302D2" w:rsidRPr="0019553E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следните</w:t>
                            </w:r>
                            <w:r w:rsidRPr="00B302D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02D2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документите</w:t>
                            </w:r>
                            <w:r w:rsidR="00A9636C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636C" w:rsidRPr="000A5EA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 w:rsidR="00A9636C" w:rsidRPr="000A5EA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 w:rsidR="00A9636C" w:rsidRPr="000A5EA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л. 31г</w:t>
                            </w:r>
                            <w:r w:rsidR="00A9636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ал. </w:t>
                            </w:r>
                            <w:r w:rsidR="0014473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="00A9636C" w:rsidRPr="000A5EA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A9636C" w:rsidRPr="000A5EA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от ППЗДДС </w:t>
                            </w:r>
                            <w:r w:rsidR="00CC7FC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="00CC7FC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нов,</w:t>
                            </w:r>
                            <w:r w:rsidR="00A9636C" w:rsidRPr="000A5EA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ДВ, </w:t>
                            </w:r>
                            <w:proofErr w:type="spellStart"/>
                            <w:r w:rsidR="00A9636C" w:rsidRPr="000A5EA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бр</w:t>
                            </w:r>
                            <w:proofErr w:type="spellEnd"/>
                            <w:r w:rsidR="00A9636C" w:rsidRPr="000A5EA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. 3</w:t>
                            </w:r>
                            <w:r w:rsidR="00A9636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</w:t>
                            </w:r>
                            <w:r w:rsidR="00A9636C" w:rsidRPr="000A5EA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т 2019 </w:t>
                            </w:r>
                            <w:proofErr w:type="gramStart"/>
                            <w:r w:rsidR="00A9636C" w:rsidRPr="000A5EA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г.,</w:t>
                            </w:r>
                            <w:proofErr w:type="gramEnd"/>
                            <w:r w:rsidR="00A9636C" w:rsidRPr="000A5EA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в </w:t>
                            </w:r>
                            <w:proofErr w:type="spellStart"/>
                            <w:r w:rsidR="00A9636C" w:rsidRPr="000A5EA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сила</w:t>
                            </w:r>
                            <w:proofErr w:type="spellEnd"/>
                            <w:r w:rsidR="00A9636C" w:rsidRPr="000A5EA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9636C" w:rsidRPr="000A5EA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от</w:t>
                            </w:r>
                            <w:proofErr w:type="spellEnd"/>
                            <w:r w:rsidR="00A9636C" w:rsidRPr="000A5EA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08.01.2019 г.)</w:t>
                            </w:r>
                            <w:r w:rsidR="00A9636C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02D2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96127" w:rsidRPr="00596127" w:rsidRDefault="00B612FC" w:rsidP="00596127">
                            <w:pPr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302D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за въздухоплавателни средства</w:t>
                            </w:r>
                            <w:r w:rsidR="00B302D2" w:rsidRPr="00B302D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5EA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–</w:t>
                            </w:r>
                            <w:r w:rsidR="00B302D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19F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документите </w:t>
                            </w:r>
                            <w:r w:rsidR="00B302D2" w:rsidRPr="00B302D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 чл. 31а</w:t>
                            </w:r>
                            <w:r w:rsidR="00B302D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от ППЗДДС</w:t>
                            </w:r>
                            <w:r w:rsidR="0059612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посочени по-горе в настоящия фиш, в частта относно доказване на</w:t>
                            </w:r>
                            <w:r w:rsidR="00596127" w:rsidRPr="00EA4CE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612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 w:rsidR="00596127" w:rsidRPr="0059612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оставка на услуги за управление на въздушното движение и </w:t>
                            </w:r>
                            <w:proofErr w:type="spellStart"/>
                            <w:r w:rsidR="00596127" w:rsidRPr="0059612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аеронавигационно</w:t>
                            </w:r>
                            <w:proofErr w:type="spellEnd"/>
                            <w:r w:rsidR="00596127" w:rsidRPr="0059612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обслужване, предоставени на въздухоплавателни средства, използвани от авиационен оператор</w:t>
                            </w:r>
                            <w:r w:rsidR="0059612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A9636C" w:rsidRPr="00B302D2" w:rsidRDefault="00B612FC" w:rsidP="00A9636C">
                            <w:pPr>
                              <w:ind w:firstLine="709"/>
                              <w:jc w:val="both"/>
                            </w:pPr>
                            <w:r w:rsidRPr="00B302D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за железопътния превозвач</w:t>
                            </w:r>
                            <w:r w:rsidR="000A5EA6" w:rsidRPr="000A5EA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5EA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–</w:t>
                            </w:r>
                            <w:r w:rsidR="000A5EA6" w:rsidRPr="00B302D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19F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документите </w:t>
                            </w:r>
                            <w:r w:rsidR="000A5EA6" w:rsidRPr="00B302D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 чл. 30, ал. 1 и 2</w:t>
                            </w:r>
                            <w:r w:rsidR="0019553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от ППЗДДС</w:t>
                            </w:r>
                            <w:r w:rsidR="0059612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посочени по-горе в настоящия фиш, в частта относно доказване на доставка на</w:t>
                            </w:r>
                            <w:r w:rsidR="00596127" w:rsidRPr="0059612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услуга по транспортна обработка на стоки</w:t>
                            </w:r>
                            <w:r w:rsidR="00EE441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E4414" w:rsidRPr="00EE441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включително на транспортни контейнери</w:t>
                            </w:r>
                            <w:r w:rsidR="00596127" w:rsidRPr="00EE441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1" type="#_x0000_t202" style="position:absolute;margin-left:28.85pt;margin-top:-11.45pt;width:449.55pt;height:217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" strokecolor="#002060">
                <v:textbox>
                  <w:txbxContent>
                    <w:p w:rsidR="00B302D2" w:rsidRDefault="00B612FC" w:rsidP="0019553E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B302D2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За доказване на </w:t>
                      </w:r>
                      <w:r w:rsidRPr="00A87C50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доставка по чл. 31, т. 12, буква </w:t>
                      </w:r>
                      <w:r w:rsidR="00CC7FC5" w:rsidRPr="00A87C50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„</w:t>
                      </w:r>
                      <w:r w:rsidRPr="00A87C50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б</w:t>
                      </w:r>
                      <w:r w:rsidR="00CC7FC5" w:rsidRPr="00A87C50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“</w:t>
                      </w:r>
                      <w:r w:rsidRPr="00A87C50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 от закона</w:t>
                      </w:r>
                      <w:r w:rsidRPr="00B302D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B302D2" w:rsidRPr="00EA4CE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(друга доставка на услуги за посрещане на непосредствените нужди на въздухоплавателни средства, използвани от авиационен оператор, извършващ предимно международни рейсове, или подвижен железопътен състав, когато услугите са оказани във връзка с международен транспорт)</w:t>
                      </w:r>
                      <w:r w:rsidR="00B302D2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B302D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с място на изпълнение на територията на страната доставчикът следва да разполага с</w:t>
                      </w:r>
                      <w:r w:rsidR="00B302D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ъс </w:t>
                      </w:r>
                      <w:r w:rsidR="00B302D2" w:rsidRPr="0019553E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>следните</w:t>
                      </w:r>
                      <w:r w:rsidRPr="00B302D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B302D2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>документите</w:t>
                      </w:r>
                      <w:r w:rsidR="00A9636C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9636C" w:rsidRPr="000A5EA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(</w:t>
                      </w:r>
                      <w:r w:rsidR="00A9636C" w:rsidRPr="000A5EA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ч</w:t>
                      </w:r>
                      <w:r w:rsidR="00A9636C" w:rsidRPr="000A5EA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л. 31г</w:t>
                      </w:r>
                      <w:r w:rsidR="00A9636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, ал. </w:t>
                      </w:r>
                      <w:r w:rsidR="0014473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2</w:t>
                      </w:r>
                      <w:r w:rsidR="00A9636C" w:rsidRPr="000A5EA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A9636C" w:rsidRPr="000A5EA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от ППЗДДС </w:t>
                      </w:r>
                      <w:r w:rsidR="00CC7FC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–</w:t>
                      </w:r>
                      <w:r w:rsidR="00CC7FC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нов,</w:t>
                      </w:r>
                      <w:r w:rsidR="00A9636C" w:rsidRPr="000A5EA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ДВ, </w:t>
                      </w:r>
                      <w:proofErr w:type="spellStart"/>
                      <w:r w:rsidR="00A9636C" w:rsidRPr="000A5EA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бр</w:t>
                      </w:r>
                      <w:proofErr w:type="spellEnd"/>
                      <w:r w:rsidR="00A9636C" w:rsidRPr="000A5EA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. 3</w:t>
                      </w:r>
                      <w:r w:rsidR="00A9636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о</w:t>
                      </w:r>
                      <w:r w:rsidR="00A9636C" w:rsidRPr="000A5EA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т 2019 </w:t>
                      </w:r>
                      <w:proofErr w:type="gramStart"/>
                      <w:r w:rsidR="00A9636C" w:rsidRPr="000A5EA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г.,</w:t>
                      </w:r>
                      <w:proofErr w:type="gramEnd"/>
                      <w:r w:rsidR="00A9636C" w:rsidRPr="000A5EA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в </w:t>
                      </w:r>
                      <w:proofErr w:type="spellStart"/>
                      <w:r w:rsidR="00A9636C" w:rsidRPr="000A5EA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сила</w:t>
                      </w:r>
                      <w:proofErr w:type="spellEnd"/>
                      <w:r w:rsidR="00A9636C" w:rsidRPr="000A5EA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A9636C" w:rsidRPr="000A5EA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>от</w:t>
                      </w:r>
                      <w:proofErr w:type="spellEnd"/>
                      <w:r w:rsidR="00A9636C" w:rsidRPr="000A5EA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08.01.2019 г.)</w:t>
                      </w:r>
                      <w:r w:rsidR="00A9636C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B302D2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 w:rsidR="00596127" w:rsidRPr="00596127" w:rsidRDefault="00B612FC" w:rsidP="00596127">
                      <w:pPr>
                        <w:ind w:firstLine="709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302D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- за въздухоплавателни средства</w:t>
                      </w:r>
                      <w:r w:rsidR="00B302D2" w:rsidRPr="00B302D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0A5EA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–</w:t>
                      </w:r>
                      <w:r w:rsidR="00B302D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D719F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документите </w:t>
                      </w:r>
                      <w:r w:rsidR="00B302D2" w:rsidRPr="00B302D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по чл. 31а</w:t>
                      </w:r>
                      <w:r w:rsidR="00B302D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от ППЗДДС</w:t>
                      </w:r>
                      <w:r w:rsidR="0059612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посочени по-горе в настоящия фиш, в частта относно доказване на</w:t>
                      </w:r>
                      <w:r w:rsidR="00596127" w:rsidRPr="00EA4CE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59612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д</w:t>
                      </w:r>
                      <w:r w:rsidR="00596127" w:rsidRPr="0059612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оставка на услуги за управление на въздушното движение и </w:t>
                      </w:r>
                      <w:proofErr w:type="spellStart"/>
                      <w:r w:rsidR="00596127" w:rsidRPr="0059612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аеронавигационно</w:t>
                      </w:r>
                      <w:proofErr w:type="spellEnd"/>
                      <w:r w:rsidR="00596127" w:rsidRPr="0059612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обслужване, предоставени на въздухоплавателни средства, използвани от авиационен оператор</w:t>
                      </w:r>
                      <w:r w:rsidR="0059612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;</w:t>
                      </w:r>
                    </w:p>
                    <w:p w:rsidR="00A9636C" w:rsidRPr="00B302D2" w:rsidRDefault="00B612FC" w:rsidP="00A9636C">
                      <w:pPr>
                        <w:ind w:firstLine="709"/>
                        <w:jc w:val="both"/>
                      </w:pPr>
                      <w:r w:rsidRPr="00B302D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- за железопътния превозвач</w:t>
                      </w:r>
                      <w:r w:rsidR="000A5EA6" w:rsidRPr="000A5EA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0A5EA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–</w:t>
                      </w:r>
                      <w:r w:rsidR="000A5EA6" w:rsidRPr="00B302D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D719F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документите </w:t>
                      </w:r>
                      <w:r w:rsidR="000A5EA6" w:rsidRPr="00B302D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по чл. 30, ал. 1 и 2</w:t>
                      </w:r>
                      <w:r w:rsidR="0019553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от ППЗДДС</w:t>
                      </w:r>
                      <w:r w:rsidR="0059612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посочени по-горе в настоящия фиш, в частта относно доказване на доставка на</w:t>
                      </w:r>
                      <w:r w:rsidR="00596127" w:rsidRPr="0059612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услуга по транспортна обработка на стоки</w:t>
                      </w:r>
                      <w:r w:rsidR="00EE441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="00EE4414" w:rsidRPr="00EE441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включително на транспортни контейнери</w:t>
                      </w:r>
                      <w:r w:rsidR="00596127" w:rsidRPr="00EE441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:rsidR="000A5EA6" w:rsidRDefault="000A5EA6" w:rsidP="00D14896">
      <w:pPr>
        <w:rPr>
          <w:rFonts w:ascii="Times New Roman" w:hAnsi="Times New Roman" w:cs="Times New Roman"/>
          <w:sz w:val="24"/>
          <w:szCs w:val="24"/>
        </w:rPr>
      </w:pPr>
    </w:p>
    <w:p w:rsidR="00B70452" w:rsidRDefault="00B70452" w:rsidP="00D14896">
      <w:pPr>
        <w:rPr>
          <w:rFonts w:ascii="Times New Roman" w:hAnsi="Times New Roman" w:cs="Times New Roman"/>
          <w:sz w:val="24"/>
          <w:szCs w:val="24"/>
        </w:rPr>
      </w:pPr>
    </w:p>
    <w:p w:rsidR="00C27CE0" w:rsidRPr="00051DD1" w:rsidRDefault="00D85E38" w:rsidP="00D14896">
      <w:pPr>
        <w:rPr>
          <w:rFonts w:ascii="Times New Roman" w:hAnsi="Times New Roman" w:cs="Times New Roman"/>
          <w:sz w:val="24"/>
          <w:szCs w:val="24"/>
        </w:rPr>
      </w:pPr>
      <w:r w:rsidRPr="00051DD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-85725</wp:posOffset>
                </wp:positionV>
                <wp:extent cx="4732020" cy="617855"/>
                <wp:effectExtent l="6985" t="8890" r="13970" b="1143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020" cy="6178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27D" w:rsidRPr="00C4382A" w:rsidRDefault="000E127D" w:rsidP="00C4382A">
                            <w:pPr>
                              <w:pStyle w:val="BodyText"/>
                              <w:spacing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438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ДОКУМЕНТИРАНЕ НА ДОСТАВКИ, СВЪРЗАНИ С МЕЖДУНАРОДЕН СТОКОВ ТРАФИК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margin-left:63pt;margin-top:-6.75pt;width:372.6pt;height:48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" strokecolor="#ddd" strokeweight="1pt">
                <v:fill color2="#ddd" rotate="t" focus="100%" type="gradient"/>
                <v:textbox>
                  <w:txbxContent>
                    <w:p w:rsidR="000E127D" w:rsidRPr="00C4382A" w:rsidRDefault="000E127D" w:rsidP="00C4382A">
                      <w:pPr>
                        <w:pStyle w:val="BodyText"/>
                        <w:spacing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438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ДОКУМЕНТИРАНЕ НА ДОСТАВКИ, СВЪРЗАНИ С МЕЖДУНАРОДЕН СТОКОВ ТРАФИК</w:t>
                      </w:r>
                    </w:p>
                  </w:txbxContent>
                </v:textbox>
              </v:shape>
            </w:pict>
          </mc:Fallback>
        </mc:AlternateContent>
      </w:r>
    </w:p>
    <w:p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:rsidR="00C27CE0" w:rsidRPr="00051DD1" w:rsidRDefault="00D85E38" w:rsidP="00D14896">
      <w:pPr>
        <w:rPr>
          <w:rFonts w:ascii="Times New Roman" w:hAnsi="Times New Roman" w:cs="Times New Roman"/>
          <w:sz w:val="24"/>
          <w:szCs w:val="24"/>
        </w:rPr>
      </w:pPr>
      <w:r w:rsidRPr="00051DD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102566</wp:posOffset>
                </wp:positionV>
                <wp:extent cx="5708650" cy="3832529"/>
                <wp:effectExtent l="0" t="0" r="25400" b="1587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383252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127D" w:rsidRDefault="000E127D" w:rsidP="001C324C">
                            <w:pPr>
                              <w:pStyle w:val="Style"/>
                              <w:ind w:left="0" w:right="45" w:firstLine="9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E127D" w:rsidRPr="001C324C" w:rsidRDefault="000E127D" w:rsidP="001C324C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1C324C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За доказване на </w:t>
                            </w:r>
                            <w:r w:rsidRPr="00A87C50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доставка по чл. 32, ал. 1 от ЗДДС</w:t>
                            </w:r>
                            <w:r w:rsidRPr="00A87C5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A87C50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с място на изпълнение на територията на страната</w:t>
                            </w:r>
                            <w:r w:rsidRPr="001C324C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C324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доставчикът следва да разполага със </w:t>
                            </w:r>
                            <w:r w:rsidRPr="001C324C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следните документи:</w:t>
                            </w:r>
                          </w:p>
                          <w:p w:rsidR="000E127D" w:rsidRPr="001C324C" w:rsidRDefault="000E127D" w:rsidP="001C324C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C324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1. митнически документи, удостоверяващи, че стоката е не</w:t>
                            </w:r>
                            <w:r w:rsidR="0026611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съюзна (чл. 32, ал. 1, т. 1 от ППЗДДС, изм. – ДВ, бр. 24 от 2017 г., в сила от 21.03.2017 г.)</w:t>
                            </w:r>
                            <w:r w:rsidRPr="001C324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0E127D" w:rsidRPr="001C324C" w:rsidRDefault="000E127D" w:rsidP="001C324C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C324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2. митнически документи, от които е видно, че към датата, на която данъкът за доставката става изискуем, стоките са със статут на временно складирани стоки или са поставени в свободна зона или в свободен склад или под митнически режим - митническо складиране, активно усъвършенстване, временен внос с пълно освобождаване от </w:t>
                            </w:r>
                            <w:r w:rsidR="0026611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вносни мита</w:t>
                            </w:r>
                            <w:r w:rsidRPr="001C324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 външен транзит;</w:t>
                            </w:r>
                          </w:p>
                          <w:p w:rsidR="000E127D" w:rsidRPr="001C324C" w:rsidRDefault="000E127D" w:rsidP="001C324C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C324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3. фактура за доставката. </w:t>
                            </w:r>
                          </w:p>
                          <w:p w:rsidR="000E127D" w:rsidRPr="001C324C" w:rsidRDefault="000E127D" w:rsidP="001C324C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1C324C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За доказване на </w:t>
                            </w:r>
                            <w:r w:rsidRPr="00A87C50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доставка по чл. 32, ал. 2 от ЗДДС</w:t>
                            </w:r>
                            <w:r w:rsidRPr="001C324C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с място на изпълнение на територията на страната</w:t>
                            </w:r>
                            <w:r w:rsidRPr="001C324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доставчикът следва да разполага със </w:t>
                            </w:r>
                            <w:r w:rsidRPr="001C324C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следните документи:</w:t>
                            </w:r>
                          </w:p>
                          <w:p w:rsidR="000E127D" w:rsidRPr="001C324C" w:rsidRDefault="000E127D" w:rsidP="001C324C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Pr="001C324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писмена декларация от лицето - титуляр на направлението/режима по ал. 1, в която е декларирано, че към датата, на която данъкът за доставката на услугата става изискуем за стоките, са налице обстоятелствата по ал. 1.</w:t>
                            </w:r>
                          </w:p>
                          <w:p w:rsidR="000E127D" w:rsidRPr="001C324C" w:rsidRDefault="000E127D" w:rsidP="001C324C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C324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2. фактура за доставката.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3" type="#_x0000_t202" style="position:absolute;margin-left:28.85pt;margin-top:8.1pt;width:449.5pt;height:30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" filled="f" strokecolor="#036" strokeweight="1pt">
                <v:textbox>
                  <w:txbxContent>
                    <w:p w:rsidR="000E127D" w:rsidRDefault="000E127D" w:rsidP="001C324C">
                      <w:pPr>
                        <w:pStyle w:val="Style"/>
                        <w:ind w:left="0" w:right="45" w:firstLine="9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E127D" w:rsidRPr="001C324C" w:rsidRDefault="000E127D" w:rsidP="001C324C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 w:rsidRPr="001C324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За доказване на </w:t>
                      </w:r>
                      <w:r w:rsidRPr="00A87C50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доставка по чл. 32, ал. 1 от ЗДДС</w:t>
                      </w:r>
                      <w:r w:rsidRPr="00A87C50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A87C50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с място на изпълнение на територията на страната</w:t>
                      </w:r>
                      <w:r w:rsidRPr="001C324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1C324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доставчикът следва да разполага със </w:t>
                      </w:r>
                      <w:r w:rsidRPr="001C324C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следните документи:</w:t>
                      </w:r>
                    </w:p>
                    <w:p w:rsidR="000E127D" w:rsidRPr="001C324C" w:rsidRDefault="000E127D" w:rsidP="001C324C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C324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1. митнически документи, удостоверяващи, че стоката е не</w:t>
                      </w:r>
                      <w:r w:rsidR="0026611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съюзна (чл. 32, ал. 1, т. 1 от ППЗДДС, изм. – ДВ, бр. 24 от 2017 г., в сила от 21.03.2017 г.)</w:t>
                      </w:r>
                      <w:r w:rsidRPr="001C324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;</w:t>
                      </w:r>
                    </w:p>
                    <w:p w:rsidR="000E127D" w:rsidRPr="001C324C" w:rsidRDefault="000E127D" w:rsidP="001C324C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C324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2. митнически документи, от които е видно, че към датата, на която данъкът за доставката става изискуем, стоките са със статут на временно складирани стоки или са поставени в свободна зона или в свободен склад или под митнически режим - митническо складиране, активно усъвършенстване, временен внос с пълно освобождаване от </w:t>
                      </w:r>
                      <w:r w:rsidR="0026611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вносни мита</w:t>
                      </w:r>
                      <w:r w:rsidRPr="001C324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 външен транзит;</w:t>
                      </w:r>
                    </w:p>
                    <w:p w:rsidR="000E127D" w:rsidRPr="001C324C" w:rsidRDefault="000E127D" w:rsidP="001C324C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C324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3. фактура за доставката. </w:t>
                      </w:r>
                    </w:p>
                    <w:p w:rsidR="000E127D" w:rsidRPr="001C324C" w:rsidRDefault="000E127D" w:rsidP="001C324C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 w:rsidRPr="001C324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За доказване на </w:t>
                      </w:r>
                      <w:r w:rsidRPr="00A87C50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доставка по чл. 32, ал. 2 от ЗДДС</w:t>
                      </w:r>
                      <w:r w:rsidRPr="001C324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с място на изпълнение на територията на страната</w:t>
                      </w:r>
                      <w:r w:rsidRPr="001C324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доставчикът следва да разполага със </w:t>
                      </w:r>
                      <w:r w:rsidRPr="001C324C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следните документи:</w:t>
                      </w:r>
                    </w:p>
                    <w:p w:rsidR="000E127D" w:rsidRPr="001C324C" w:rsidRDefault="000E127D" w:rsidP="001C324C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1. </w:t>
                      </w:r>
                      <w:r w:rsidRPr="001C324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писмена декларация от лицето - титуляр на направлението/режима по ал. 1, в която е декларирано, че към датата, на която данъкът за доставката на услугата става изискуем за стоките, са налице обстоятелствата по ал. 1.</w:t>
                      </w:r>
                    </w:p>
                    <w:p w:rsidR="000E127D" w:rsidRPr="001C324C" w:rsidRDefault="000E127D" w:rsidP="001C324C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C324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2. фактура за доставката.</w:t>
                      </w:r>
                    </w:p>
                  </w:txbxContent>
                </v:textbox>
              </v:shape>
            </w:pict>
          </mc:Fallback>
        </mc:AlternateContent>
      </w:r>
    </w:p>
    <w:p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:rsidR="00DE3209" w:rsidRDefault="00DE3209" w:rsidP="00D14896">
      <w:pPr>
        <w:rPr>
          <w:rFonts w:ascii="Times New Roman" w:hAnsi="Times New Roman" w:cs="Times New Roman"/>
          <w:sz w:val="24"/>
          <w:szCs w:val="24"/>
        </w:rPr>
      </w:pPr>
    </w:p>
    <w:p w:rsidR="00DE3209" w:rsidRDefault="00DE3209" w:rsidP="00D14896">
      <w:pPr>
        <w:rPr>
          <w:rFonts w:ascii="Times New Roman" w:hAnsi="Times New Roman" w:cs="Times New Roman"/>
          <w:sz w:val="24"/>
          <w:szCs w:val="24"/>
        </w:rPr>
      </w:pPr>
    </w:p>
    <w:p w:rsidR="00DE3209" w:rsidRDefault="00DE3209" w:rsidP="00D14896">
      <w:pPr>
        <w:rPr>
          <w:rFonts w:ascii="Times New Roman" w:hAnsi="Times New Roman" w:cs="Times New Roman"/>
          <w:sz w:val="24"/>
          <w:szCs w:val="24"/>
        </w:rPr>
      </w:pPr>
    </w:p>
    <w:p w:rsidR="00DE3209" w:rsidRDefault="00DE3209" w:rsidP="00D14896">
      <w:pPr>
        <w:rPr>
          <w:rFonts w:ascii="Times New Roman" w:hAnsi="Times New Roman" w:cs="Times New Roman"/>
          <w:sz w:val="24"/>
          <w:szCs w:val="24"/>
        </w:rPr>
      </w:pPr>
    </w:p>
    <w:p w:rsidR="00DE3209" w:rsidRDefault="00DE3209" w:rsidP="00D14896">
      <w:pPr>
        <w:rPr>
          <w:rFonts w:ascii="Times New Roman" w:hAnsi="Times New Roman" w:cs="Times New Roman"/>
          <w:sz w:val="24"/>
          <w:szCs w:val="24"/>
        </w:rPr>
      </w:pPr>
    </w:p>
    <w:p w:rsidR="00B537FB" w:rsidRPr="00051DD1" w:rsidRDefault="00B537FB" w:rsidP="00D14896">
      <w:pPr>
        <w:rPr>
          <w:rFonts w:ascii="Times New Roman" w:hAnsi="Times New Roman" w:cs="Times New Roman"/>
          <w:sz w:val="24"/>
          <w:szCs w:val="24"/>
        </w:rPr>
      </w:pPr>
    </w:p>
    <w:p w:rsidR="00B537FB" w:rsidRPr="00051DD1" w:rsidRDefault="00B537FB" w:rsidP="00D14896">
      <w:pPr>
        <w:rPr>
          <w:rFonts w:ascii="Times New Roman" w:hAnsi="Times New Roman" w:cs="Times New Roman"/>
          <w:sz w:val="24"/>
          <w:szCs w:val="24"/>
        </w:rPr>
      </w:pPr>
    </w:p>
    <w:p w:rsidR="006C0D73" w:rsidRPr="00051DD1" w:rsidRDefault="006C0D73" w:rsidP="00D14896">
      <w:pPr>
        <w:rPr>
          <w:rFonts w:ascii="Times New Roman" w:hAnsi="Times New Roman" w:cs="Times New Roman"/>
          <w:sz w:val="24"/>
          <w:szCs w:val="24"/>
        </w:rPr>
      </w:pPr>
    </w:p>
    <w:p w:rsidR="000E127D" w:rsidRPr="00051DD1" w:rsidRDefault="000E127D" w:rsidP="00D14896">
      <w:pPr>
        <w:rPr>
          <w:rFonts w:ascii="Times New Roman" w:hAnsi="Times New Roman" w:cs="Times New Roman"/>
          <w:sz w:val="24"/>
          <w:szCs w:val="24"/>
        </w:rPr>
      </w:pPr>
    </w:p>
    <w:p w:rsidR="000E127D" w:rsidRPr="00051DD1" w:rsidRDefault="000E127D" w:rsidP="00D14896">
      <w:pPr>
        <w:rPr>
          <w:rFonts w:ascii="Times New Roman" w:hAnsi="Times New Roman" w:cs="Times New Roman"/>
          <w:sz w:val="24"/>
          <w:szCs w:val="24"/>
        </w:rPr>
      </w:pPr>
    </w:p>
    <w:p w:rsidR="000E127D" w:rsidRPr="00051DD1" w:rsidRDefault="000E127D" w:rsidP="00D14896">
      <w:pPr>
        <w:rPr>
          <w:rFonts w:ascii="Times New Roman" w:hAnsi="Times New Roman" w:cs="Times New Roman"/>
          <w:sz w:val="24"/>
          <w:szCs w:val="24"/>
        </w:rPr>
      </w:pPr>
    </w:p>
    <w:p w:rsidR="000E127D" w:rsidRPr="00051DD1" w:rsidRDefault="000E127D" w:rsidP="00D14896">
      <w:pPr>
        <w:rPr>
          <w:rFonts w:ascii="Times New Roman" w:hAnsi="Times New Roman" w:cs="Times New Roman"/>
          <w:sz w:val="24"/>
          <w:szCs w:val="24"/>
        </w:rPr>
      </w:pPr>
    </w:p>
    <w:p w:rsidR="000E127D" w:rsidRPr="00051DD1" w:rsidRDefault="000E127D" w:rsidP="00D14896">
      <w:pPr>
        <w:rPr>
          <w:rFonts w:ascii="Times New Roman" w:hAnsi="Times New Roman" w:cs="Times New Roman"/>
          <w:sz w:val="24"/>
          <w:szCs w:val="24"/>
        </w:rPr>
      </w:pPr>
    </w:p>
    <w:p w:rsidR="000E127D" w:rsidRPr="00051DD1" w:rsidRDefault="000E127D" w:rsidP="00D14896">
      <w:pPr>
        <w:rPr>
          <w:rFonts w:ascii="Times New Roman" w:hAnsi="Times New Roman" w:cs="Times New Roman"/>
          <w:sz w:val="24"/>
          <w:szCs w:val="24"/>
        </w:rPr>
      </w:pPr>
    </w:p>
    <w:p w:rsidR="000E127D" w:rsidRPr="00051DD1" w:rsidRDefault="000E127D" w:rsidP="00D14896">
      <w:pPr>
        <w:rPr>
          <w:rFonts w:ascii="Times New Roman" w:hAnsi="Times New Roman" w:cs="Times New Roman"/>
          <w:sz w:val="24"/>
          <w:szCs w:val="24"/>
        </w:rPr>
      </w:pPr>
    </w:p>
    <w:p w:rsidR="000E127D" w:rsidRPr="00051DD1" w:rsidRDefault="000E127D" w:rsidP="00D14896">
      <w:pPr>
        <w:rPr>
          <w:rFonts w:ascii="Times New Roman" w:hAnsi="Times New Roman" w:cs="Times New Roman"/>
          <w:sz w:val="24"/>
          <w:szCs w:val="24"/>
        </w:rPr>
      </w:pPr>
    </w:p>
    <w:p w:rsidR="000E127D" w:rsidRPr="00051DD1" w:rsidRDefault="000E127D" w:rsidP="00D14896">
      <w:pPr>
        <w:rPr>
          <w:rFonts w:ascii="Times New Roman" w:hAnsi="Times New Roman" w:cs="Times New Roman"/>
          <w:sz w:val="24"/>
          <w:szCs w:val="24"/>
        </w:rPr>
      </w:pPr>
    </w:p>
    <w:p w:rsidR="000E127D" w:rsidRPr="00051DD1" w:rsidRDefault="000E127D" w:rsidP="00D14896">
      <w:pPr>
        <w:rPr>
          <w:rFonts w:ascii="Times New Roman" w:hAnsi="Times New Roman" w:cs="Times New Roman"/>
          <w:sz w:val="24"/>
          <w:szCs w:val="24"/>
        </w:rPr>
      </w:pPr>
    </w:p>
    <w:p w:rsidR="000E127D" w:rsidRPr="00051DD1" w:rsidRDefault="000E127D" w:rsidP="00D14896">
      <w:pPr>
        <w:rPr>
          <w:rFonts w:ascii="Times New Roman" w:hAnsi="Times New Roman" w:cs="Times New Roman"/>
          <w:sz w:val="24"/>
          <w:szCs w:val="24"/>
        </w:rPr>
      </w:pPr>
    </w:p>
    <w:p w:rsidR="000E127D" w:rsidRPr="00051DD1" w:rsidRDefault="000E127D" w:rsidP="00D14896">
      <w:pPr>
        <w:rPr>
          <w:rFonts w:ascii="Times New Roman" w:hAnsi="Times New Roman" w:cs="Times New Roman"/>
          <w:sz w:val="24"/>
          <w:szCs w:val="24"/>
        </w:rPr>
      </w:pPr>
    </w:p>
    <w:p w:rsidR="00DE3209" w:rsidRDefault="00D85E38" w:rsidP="00D14896">
      <w:pPr>
        <w:rPr>
          <w:rFonts w:ascii="Times New Roman" w:hAnsi="Times New Roman" w:cs="Times New Roman"/>
          <w:sz w:val="24"/>
          <w:szCs w:val="24"/>
        </w:rPr>
      </w:pPr>
      <w:r w:rsidRPr="00051DD1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557226</wp:posOffset>
                </wp:positionH>
                <wp:positionV relativeFrom="paragraph">
                  <wp:posOffset>100937</wp:posOffset>
                </wp:positionV>
                <wp:extent cx="5148470" cy="3543300"/>
                <wp:effectExtent l="19050" t="19050" r="14605" b="1905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470" cy="35433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127D" w:rsidRDefault="000E127D" w:rsidP="000E01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ВНИМАНИЕ:</w:t>
                            </w:r>
                          </w:p>
                          <w:p w:rsidR="000E0138" w:rsidRPr="000E0138" w:rsidRDefault="000E0138" w:rsidP="000E01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24BE8" w:rsidRPr="000E0138" w:rsidRDefault="000E127D" w:rsidP="000E01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В 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случаите, когато за доставки на 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услугите, изброени по</w:t>
                            </w:r>
                            <w:r w:rsidR="00566FAC" w:rsidRPr="004910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  <w:lang w:val="ru-RU"/>
                              </w:rPr>
                              <w:t>-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горе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(чл.</w:t>
                            </w:r>
                            <w:r w:rsidR="000B18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31, т.</w:t>
                            </w:r>
                            <w:r w:rsidR="001250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3, 4, 5, 6, 10</w:t>
                            </w:r>
                            <w:r w:rsidR="00D60F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, 12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и чл.</w:t>
                            </w:r>
                            <w:r w:rsidR="00D47F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32, ал.</w:t>
                            </w:r>
                            <w:r w:rsidR="00D47F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2 от ЗДДС), данъкът е и</w:t>
                            </w:r>
                            <w:r w:rsidR="001250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зискуем от получателя, тъй като</w:t>
                            </w:r>
                            <w:r w:rsidR="00D24BE8"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:</w:t>
                            </w:r>
                          </w:p>
                          <w:p w:rsidR="00D24BE8" w:rsidRPr="000E0138" w:rsidRDefault="00D24BE8" w:rsidP="000E01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- </w:t>
                            </w:r>
                            <w:r w:rsidR="000E127D"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доставчикът е данъчно задължено лице, което не е установено на територията на страната</w:t>
                            </w:r>
                            <w:r w:rsidR="000E127D"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и </w:t>
                            </w:r>
                          </w:p>
                          <w:p w:rsidR="00D24BE8" w:rsidRPr="000E0138" w:rsidRDefault="00D24BE8" w:rsidP="000E01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- </w:t>
                            </w:r>
                            <w:r w:rsidR="000E127D"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доставката е с място на изпълнение на територията на страната</w:t>
                            </w:r>
                            <w:r w:rsidR="000440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,</w:t>
                            </w:r>
                          </w:p>
                          <w:p w:rsidR="000E127D" w:rsidRPr="000E0138" w:rsidRDefault="000E127D" w:rsidP="000E01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същите са 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облагаеми с нулева ставка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(чл. 38б от ППЗДДС).</w:t>
                            </w:r>
                          </w:p>
                          <w:p w:rsidR="00D24BE8" w:rsidRPr="000E0138" w:rsidRDefault="00D24BE8" w:rsidP="000E01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</w:p>
                          <w:p w:rsidR="000E127D" w:rsidRPr="000E0138" w:rsidRDefault="000E127D" w:rsidP="000E01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В тези случаи получателят следва да разполага с </w:t>
                            </w:r>
                            <w:proofErr w:type="spellStart"/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относимите</w:t>
                            </w:r>
                            <w:proofErr w:type="spellEnd"/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към него документи по глава четвърта на ППЗДДС, удостоверяващи 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обстоятелствата за облагане на доставката с нулева ставка. </w:t>
                            </w:r>
                          </w:p>
                          <w:p w:rsidR="000E127D" w:rsidRPr="000E0138" w:rsidRDefault="000E127D" w:rsidP="000E01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</w:p>
                          <w:p w:rsidR="000E127D" w:rsidRPr="000E0138" w:rsidRDefault="000E127D" w:rsidP="000E01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Това правило се прилага и за получени 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услуги, свързани с обработка на плавателен съд или обработка на въздухоплавателно средство, извършени на пристанища или летища извън територията на страната.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margin-left:43.9pt;margin-top:7.95pt;width:405.4pt;height:27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" filled="f" strokecolor="#036" strokeweight="3pt">
                <v:stroke linestyle="thinThin"/>
                <v:textbox>
                  <w:txbxContent>
                    <w:p w:rsidR="000E127D" w:rsidRDefault="000E127D" w:rsidP="000E0138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ВНИМАНИЕ:</w:t>
                      </w:r>
                    </w:p>
                    <w:p w:rsidR="000E0138" w:rsidRPr="000E0138" w:rsidRDefault="000E0138" w:rsidP="000E0138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24BE8" w:rsidRPr="000E0138" w:rsidRDefault="000E127D" w:rsidP="000E013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В 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случаите, когато за доставки на </w:t>
                      </w:r>
                      <w:r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услугите, изброени по</w:t>
                      </w:r>
                      <w:r w:rsidR="00566FAC" w:rsidRPr="004910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  <w:lang w:val="ru-RU"/>
                        </w:rPr>
                        <w:t>-</w:t>
                      </w:r>
                      <w:r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горе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(чл.</w:t>
                      </w:r>
                      <w:r w:rsidR="000B1893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31, т.</w:t>
                      </w:r>
                      <w:r w:rsidR="001250DB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3, 4, 5, 6, 10</w:t>
                      </w:r>
                      <w:r w:rsidR="00D60F92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, 12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и чл.</w:t>
                      </w:r>
                      <w:r w:rsidR="00D47F0C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32, ал.</w:t>
                      </w:r>
                      <w:r w:rsidR="00D47F0C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2 от ЗДДС), данъкът е и</w:t>
                      </w:r>
                      <w:r w:rsidR="001250DB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зискуем от получателя, тъй като</w:t>
                      </w:r>
                      <w:r w:rsidR="00D24BE8"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:</w:t>
                      </w:r>
                    </w:p>
                    <w:p w:rsidR="00D24BE8" w:rsidRPr="000E0138" w:rsidRDefault="00D24BE8" w:rsidP="000E013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- </w:t>
                      </w:r>
                      <w:r w:rsidR="000E127D"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доставчикът е данъчно задължено лице, което не е установено на територията на страната</w:t>
                      </w:r>
                      <w:r w:rsidR="000E127D"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и </w:t>
                      </w:r>
                    </w:p>
                    <w:p w:rsidR="00D24BE8" w:rsidRPr="000E0138" w:rsidRDefault="00D24BE8" w:rsidP="000E013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- </w:t>
                      </w:r>
                      <w:r w:rsidR="000E127D"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доставката е с място на изпълнение на територията на страната</w:t>
                      </w:r>
                      <w:r w:rsidR="000440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,</w:t>
                      </w:r>
                    </w:p>
                    <w:p w:rsidR="000E127D" w:rsidRPr="000E0138" w:rsidRDefault="000E127D" w:rsidP="000E013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същите са </w:t>
                      </w:r>
                      <w:r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облагаеми с нулева ставка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(чл. 38б от ППЗДДС).</w:t>
                      </w:r>
                    </w:p>
                    <w:p w:rsidR="00D24BE8" w:rsidRPr="000E0138" w:rsidRDefault="00D24BE8" w:rsidP="000E013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</w:p>
                    <w:p w:rsidR="000E127D" w:rsidRPr="000E0138" w:rsidRDefault="000E127D" w:rsidP="000E013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В тези случаи получателят следва да разполага с </w:t>
                      </w:r>
                      <w:proofErr w:type="spellStart"/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относимите</w:t>
                      </w:r>
                      <w:proofErr w:type="spellEnd"/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към него документи по глава четвърта на ППЗДДС, удостоверяващи 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обстоятелствата за облагане на доставката с нулева ставка. </w:t>
                      </w:r>
                    </w:p>
                    <w:p w:rsidR="000E127D" w:rsidRPr="000E0138" w:rsidRDefault="000E127D" w:rsidP="000E013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</w:p>
                    <w:p w:rsidR="000E127D" w:rsidRPr="000E0138" w:rsidRDefault="000E127D" w:rsidP="000E0138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Това правило се прилага и за получени </w:t>
                      </w:r>
                      <w:r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услуги, свързани с обработка на плавателен съд или обработка на въздухоплавателно средство, извършени на пристанища или летища извън територията на страната.</w:t>
                      </w:r>
                    </w:p>
                  </w:txbxContent>
                </v:textbox>
              </v:shape>
            </w:pict>
          </mc:Fallback>
        </mc:AlternateContent>
      </w:r>
    </w:p>
    <w:p w:rsidR="00DE3209" w:rsidRDefault="00DE3209" w:rsidP="00D14896">
      <w:pPr>
        <w:rPr>
          <w:rFonts w:ascii="Times New Roman" w:hAnsi="Times New Roman" w:cs="Times New Roman"/>
          <w:sz w:val="24"/>
          <w:szCs w:val="24"/>
        </w:rPr>
      </w:pPr>
    </w:p>
    <w:p w:rsidR="000E127D" w:rsidRPr="00051DD1" w:rsidRDefault="000E127D" w:rsidP="00FB74A8">
      <w:pPr>
        <w:rPr>
          <w:rFonts w:ascii="Times New Roman" w:hAnsi="Times New Roman" w:cs="Times New Roman"/>
          <w:sz w:val="24"/>
          <w:szCs w:val="24"/>
        </w:rPr>
      </w:pPr>
    </w:p>
    <w:sectPr w:rsidR="000E127D" w:rsidRPr="00051DD1" w:rsidSect="00250055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416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5CF" w:rsidRDefault="00E345CF">
      <w:r>
        <w:separator/>
      </w:r>
    </w:p>
  </w:endnote>
  <w:endnote w:type="continuationSeparator" w:id="0">
    <w:p w:rsidR="00E345CF" w:rsidRDefault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27D" w:rsidRDefault="000E127D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127D" w:rsidRDefault="000E127D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27D" w:rsidRPr="00EA4CE7" w:rsidRDefault="000E127D" w:rsidP="00C35AE2">
    <w:pPr>
      <w:pStyle w:val="Footer"/>
      <w:framePr w:w="4411" w:wrap="around" w:vAnchor="text" w:hAnchor="page" w:x="6841" w:y="-147"/>
      <w:rPr>
        <w:rStyle w:val="PageNumber"/>
        <w:rFonts w:ascii="Times New Roman" w:hAnsi="Times New Roman" w:cs="Times New Roman"/>
        <w:color w:val="003366"/>
      </w:rPr>
    </w:pPr>
    <w:r>
      <w:rPr>
        <w:lang w:val="en-US"/>
      </w:rPr>
      <w:tab/>
    </w:r>
    <w:r>
      <w:rPr>
        <w:rFonts w:ascii="Times New Roman" w:hAnsi="Times New Roman" w:cs="Times New Roman"/>
        <w:color w:val="003366"/>
      </w:rPr>
      <w:t>НАРЪЧНИК ПО ДДС, 20</w:t>
    </w:r>
    <w:r w:rsidR="001465C8">
      <w:rPr>
        <w:rFonts w:ascii="Times New Roman" w:hAnsi="Times New Roman" w:cs="Times New Roman"/>
        <w:color w:val="003366"/>
      </w:rPr>
      <w:t>1</w:t>
    </w:r>
    <w:r w:rsidR="00993945">
      <w:rPr>
        <w:rFonts w:ascii="Times New Roman" w:hAnsi="Times New Roman" w:cs="Times New Roman"/>
        <w:color w:val="003366"/>
      </w:rPr>
      <w:t>9</w:t>
    </w:r>
  </w:p>
  <w:p w:rsidR="000E127D" w:rsidRPr="00824EE9" w:rsidRDefault="000E127D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5CF" w:rsidRDefault="00E345CF">
      <w:r>
        <w:separator/>
      </w:r>
    </w:p>
  </w:footnote>
  <w:footnote w:type="continuationSeparator" w:id="0">
    <w:p w:rsidR="00E345CF" w:rsidRDefault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0E127D">
      <w:trPr>
        <w:cantSplit/>
        <w:trHeight w:val="725"/>
      </w:trPr>
      <w:tc>
        <w:tcPr>
          <w:tcW w:w="2340" w:type="dxa"/>
          <w:vMerge w:val="restart"/>
        </w:tcPr>
        <w:p w:rsidR="000E127D" w:rsidRPr="00554FAB" w:rsidRDefault="00D85E38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  <w:r>
            <w:rPr>
              <w:rFonts w:ascii="Arial" w:hAnsi="Arial" w:cs="Arial"/>
              <w:noProof/>
              <w:sz w:val="28"/>
              <w:lang w:val="bg-BG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181610</wp:posOffset>
                </wp:positionV>
                <wp:extent cx="1257300" cy="77152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E127D" w:rsidRDefault="000E127D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0E127D" w:rsidRPr="00E76029" w:rsidRDefault="000E127D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VI.4</w:t>
          </w:r>
        </w:p>
      </w:tc>
    </w:tr>
    <w:tr w:rsidR="000E127D">
      <w:trPr>
        <w:cantSplit/>
        <w:trHeight w:val="692"/>
      </w:trPr>
      <w:tc>
        <w:tcPr>
          <w:tcW w:w="2340" w:type="dxa"/>
          <w:vMerge/>
        </w:tcPr>
        <w:p w:rsidR="000E127D" w:rsidRDefault="000E127D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A87C50" w:rsidRDefault="000E127D" w:rsidP="002401E8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 xml:space="preserve">удостоверяване на наличие на обстоятелства </w:t>
          </w:r>
        </w:p>
        <w:p w:rsidR="000E127D" w:rsidRPr="002401E8" w:rsidRDefault="000E127D" w:rsidP="002401E8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за прилагане на НУЛЕВА СТАВКА ПРИ ДОСТАВКИ, СВЪРЗАНИ С МЕЖДУНАРОДЕН ТРАНСПОРТ И МЕЖДУНАРОДЕН СТОКОВ ТРАФИК</w:t>
          </w:r>
        </w:p>
      </w:tc>
    </w:tr>
  </w:tbl>
  <w:p w:rsidR="000E127D" w:rsidRDefault="000E127D" w:rsidP="00886AD9">
    <w:pPr>
      <w:jc w:val="center"/>
    </w:pPr>
  </w:p>
  <w:p w:rsidR="000E127D" w:rsidRDefault="000E127D">
    <w:pPr>
      <w:pStyle w:val="Header"/>
      <w:tabs>
        <w:tab w:val="clear" w:pos="4320"/>
        <w:tab w:val="clear" w:pos="8640"/>
      </w:tabs>
    </w:pPr>
  </w:p>
  <w:p w:rsidR="000E127D" w:rsidRDefault="000E12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66082"/>
    <w:multiLevelType w:val="hybridMultilevel"/>
    <w:tmpl w:val="28CC81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22C58"/>
    <w:multiLevelType w:val="hybridMultilevel"/>
    <w:tmpl w:val="5212F210"/>
    <w:lvl w:ilvl="0" w:tplc="5FBC04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22E50"/>
    <w:multiLevelType w:val="hybridMultilevel"/>
    <w:tmpl w:val="D8D85F1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524C07"/>
    <w:multiLevelType w:val="hybridMultilevel"/>
    <w:tmpl w:val="D3BA0442"/>
    <w:lvl w:ilvl="0" w:tplc="526420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C3767"/>
    <w:multiLevelType w:val="hybridMultilevel"/>
    <w:tmpl w:val="D2CEA7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1022"/>
    <w:rsid w:val="000051B6"/>
    <w:rsid w:val="00006F24"/>
    <w:rsid w:val="00010689"/>
    <w:rsid w:val="00013B06"/>
    <w:rsid w:val="00016E33"/>
    <w:rsid w:val="00020E73"/>
    <w:rsid w:val="00022E2D"/>
    <w:rsid w:val="00022F0B"/>
    <w:rsid w:val="00026BC6"/>
    <w:rsid w:val="000301E0"/>
    <w:rsid w:val="0003528A"/>
    <w:rsid w:val="00036695"/>
    <w:rsid w:val="000440D9"/>
    <w:rsid w:val="00051DD1"/>
    <w:rsid w:val="0006489F"/>
    <w:rsid w:val="00077487"/>
    <w:rsid w:val="000A5EA6"/>
    <w:rsid w:val="000B1893"/>
    <w:rsid w:val="000D082D"/>
    <w:rsid w:val="000D2286"/>
    <w:rsid w:val="000D5F15"/>
    <w:rsid w:val="000E0138"/>
    <w:rsid w:val="000E127D"/>
    <w:rsid w:val="000F3270"/>
    <w:rsid w:val="00103972"/>
    <w:rsid w:val="001057AD"/>
    <w:rsid w:val="001250DB"/>
    <w:rsid w:val="00127831"/>
    <w:rsid w:val="001367D5"/>
    <w:rsid w:val="0014473F"/>
    <w:rsid w:val="001465C8"/>
    <w:rsid w:val="00152E2A"/>
    <w:rsid w:val="00156B89"/>
    <w:rsid w:val="001637E7"/>
    <w:rsid w:val="00165DA5"/>
    <w:rsid w:val="001713CF"/>
    <w:rsid w:val="00182938"/>
    <w:rsid w:val="00186E93"/>
    <w:rsid w:val="00191151"/>
    <w:rsid w:val="0019553E"/>
    <w:rsid w:val="001A067F"/>
    <w:rsid w:val="001A3E09"/>
    <w:rsid w:val="001A771E"/>
    <w:rsid w:val="001B2A6D"/>
    <w:rsid w:val="001C324C"/>
    <w:rsid w:val="001C6F4C"/>
    <w:rsid w:val="001D2025"/>
    <w:rsid w:val="00235D79"/>
    <w:rsid w:val="002401E8"/>
    <w:rsid w:val="00250055"/>
    <w:rsid w:val="0026611B"/>
    <w:rsid w:val="00276907"/>
    <w:rsid w:val="00281567"/>
    <w:rsid w:val="002877C6"/>
    <w:rsid w:val="00296A51"/>
    <w:rsid w:val="00296F06"/>
    <w:rsid w:val="002979E0"/>
    <w:rsid w:val="002A2976"/>
    <w:rsid w:val="002A37D3"/>
    <w:rsid w:val="002B090E"/>
    <w:rsid w:val="002B5A4F"/>
    <w:rsid w:val="002B6180"/>
    <w:rsid w:val="002C1FF3"/>
    <w:rsid w:val="002C563F"/>
    <w:rsid w:val="002C5E0D"/>
    <w:rsid w:val="002C6EA5"/>
    <w:rsid w:val="002D013D"/>
    <w:rsid w:val="002D4C36"/>
    <w:rsid w:val="002F3719"/>
    <w:rsid w:val="002F3A2C"/>
    <w:rsid w:val="00302132"/>
    <w:rsid w:val="003038FB"/>
    <w:rsid w:val="0030542A"/>
    <w:rsid w:val="003223E3"/>
    <w:rsid w:val="00345EF1"/>
    <w:rsid w:val="00350EF0"/>
    <w:rsid w:val="003528C8"/>
    <w:rsid w:val="00363848"/>
    <w:rsid w:val="003652CF"/>
    <w:rsid w:val="003661C8"/>
    <w:rsid w:val="00370902"/>
    <w:rsid w:val="00376A32"/>
    <w:rsid w:val="003848A9"/>
    <w:rsid w:val="00392878"/>
    <w:rsid w:val="003953F7"/>
    <w:rsid w:val="003B6912"/>
    <w:rsid w:val="003D2EBA"/>
    <w:rsid w:val="003D403A"/>
    <w:rsid w:val="004232E0"/>
    <w:rsid w:val="0042375F"/>
    <w:rsid w:val="00454197"/>
    <w:rsid w:val="004542C4"/>
    <w:rsid w:val="0045544D"/>
    <w:rsid w:val="00456DF8"/>
    <w:rsid w:val="00456E86"/>
    <w:rsid w:val="00472290"/>
    <w:rsid w:val="00474289"/>
    <w:rsid w:val="00487DCD"/>
    <w:rsid w:val="0049102A"/>
    <w:rsid w:val="00492772"/>
    <w:rsid w:val="00493F18"/>
    <w:rsid w:val="004A147A"/>
    <w:rsid w:val="004A1EE3"/>
    <w:rsid w:val="004A5F11"/>
    <w:rsid w:val="004D1CFA"/>
    <w:rsid w:val="00547E9F"/>
    <w:rsid w:val="00554FAB"/>
    <w:rsid w:val="00566FAC"/>
    <w:rsid w:val="005714CB"/>
    <w:rsid w:val="00576444"/>
    <w:rsid w:val="005806A5"/>
    <w:rsid w:val="00596127"/>
    <w:rsid w:val="005974BC"/>
    <w:rsid w:val="005B244B"/>
    <w:rsid w:val="005C2EB9"/>
    <w:rsid w:val="005C30BA"/>
    <w:rsid w:val="005D1960"/>
    <w:rsid w:val="00601BA8"/>
    <w:rsid w:val="00605FE2"/>
    <w:rsid w:val="006131A8"/>
    <w:rsid w:val="006268FC"/>
    <w:rsid w:val="006275B1"/>
    <w:rsid w:val="00633786"/>
    <w:rsid w:val="00635F21"/>
    <w:rsid w:val="006505C7"/>
    <w:rsid w:val="00656C62"/>
    <w:rsid w:val="00657564"/>
    <w:rsid w:val="006575F9"/>
    <w:rsid w:val="00673E7D"/>
    <w:rsid w:val="006A3FF0"/>
    <w:rsid w:val="006C0D73"/>
    <w:rsid w:val="006C1F92"/>
    <w:rsid w:val="006C79A4"/>
    <w:rsid w:val="006E05EF"/>
    <w:rsid w:val="006E11BF"/>
    <w:rsid w:val="006E7F44"/>
    <w:rsid w:val="0070023E"/>
    <w:rsid w:val="00701A33"/>
    <w:rsid w:val="0073724E"/>
    <w:rsid w:val="007373DD"/>
    <w:rsid w:val="00753BA6"/>
    <w:rsid w:val="0075593D"/>
    <w:rsid w:val="00762ABF"/>
    <w:rsid w:val="007638BD"/>
    <w:rsid w:val="00771DE0"/>
    <w:rsid w:val="00787FEC"/>
    <w:rsid w:val="007B4FC4"/>
    <w:rsid w:val="007B7DDA"/>
    <w:rsid w:val="007C3AD4"/>
    <w:rsid w:val="007C3CAA"/>
    <w:rsid w:val="007C40A4"/>
    <w:rsid w:val="007E636F"/>
    <w:rsid w:val="007E6D97"/>
    <w:rsid w:val="00824EAD"/>
    <w:rsid w:val="00824EE9"/>
    <w:rsid w:val="008306F6"/>
    <w:rsid w:val="00844889"/>
    <w:rsid w:val="008600E6"/>
    <w:rsid w:val="008606E3"/>
    <w:rsid w:val="008708C2"/>
    <w:rsid w:val="00871FA3"/>
    <w:rsid w:val="00873C34"/>
    <w:rsid w:val="00884E00"/>
    <w:rsid w:val="008852F3"/>
    <w:rsid w:val="00886AD9"/>
    <w:rsid w:val="00895756"/>
    <w:rsid w:val="008B2BB7"/>
    <w:rsid w:val="008B3F79"/>
    <w:rsid w:val="008B7BF4"/>
    <w:rsid w:val="008C18A9"/>
    <w:rsid w:val="008C615F"/>
    <w:rsid w:val="008D1797"/>
    <w:rsid w:val="008D2CCD"/>
    <w:rsid w:val="008D7AF9"/>
    <w:rsid w:val="008E1E20"/>
    <w:rsid w:val="008F60A1"/>
    <w:rsid w:val="008F648A"/>
    <w:rsid w:val="0090142C"/>
    <w:rsid w:val="009271A4"/>
    <w:rsid w:val="009537D1"/>
    <w:rsid w:val="0096374B"/>
    <w:rsid w:val="009672E3"/>
    <w:rsid w:val="00970036"/>
    <w:rsid w:val="00986F88"/>
    <w:rsid w:val="00993945"/>
    <w:rsid w:val="00996407"/>
    <w:rsid w:val="00996527"/>
    <w:rsid w:val="009A657D"/>
    <w:rsid w:val="009B36A7"/>
    <w:rsid w:val="009D598B"/>
    <w:rsid w:val="009E5AEA"/>
    <w:rsid w:val="009E6F6A"/>
    <w:rsid w:val="00A0074E"/>
    <w:rsid w:val="00A0337D"/>
    <w:rsid w:val="00A11873"/>
    <w:rsid w:val="00A17902"/>
    <w:rsid w:val="00A179A3"/>
    <w:rsid w:val="00A24E00"/>
    <w:rsid w:val="00A32B7C"/>
    <w:rsid w:val="00A520BA"/>
    <w:rsid w:val="00A629B4"/>
    <w:rsid w:val="00A803D9"/>
    <w:rsid w:val="00A829E6"/>
    <w:rsid w:val="00A876F6"/>
    <w:rsid w:val="00A87B04"/>
    <w:rsid w:val="00A87B64"/>
    <w:rsid w:val="00A87C50"/>
    <w:rsid w:val="00A9636C"/>
    <w:rsid w:val="00AB49DA"/>
    <w:rsid w:val="00AB62D2"/>
    <w:rsid w:val="00AC5DFA"/>
    <w:rsid w:val="00AC60B4"/>
    <w:rsid w:val="00AD598A"/>
    <w:rsid w:val="00AE33D7"/>
    <w:rsid w:val="00AF3E2E"/>
    <w:rsid w:val="00B10066"/>
    <w:rsid w:val="00B302D2"/>
    <w:rsid w:val="00B330A3"/>
    <w:rsid w:val="00B367D3"/>
    <w:rsid w:val="00B4346A"/>
    <w:rsid w:val="00B43D6B"/>
    <w:rsid w:val="00B44EBE"/>
    <w:rsid w:val="00B4502D"/>
    <w:rsid w:val="00B45BE0"/>
    <w:rsid w:val="00B537FB"/>
    <w:rsid w:val="00B565ED"/>
    <w:rsid w:val="00B612FC"/>
    <w:rsid w:val="00B70452"/>
    <w:rsid w:val="00B7797D"/>
    <w:rsid w:val="00B81AFE"/>
    <w:rsid w:val="00B86EB8"/>
    <w:rsid w:val="00B8783F"/>
    <w:rsid w:val="00B943D6"/>
    <w:rsid w:val="00B9646E"/>
    <w:rsid w:val="00BA56F8"/>
    <w:rsid w:val="00BB74BB"/>
    <w:rsid w:val="00BE2AA5"/>
    <w:rsid w:val="00C02F75"/>
    <w:rsid w:val="00C10EDA"/>
    <w:rsid w:val="00C12C9D"/>
    <w:rsid w:val="00C27CE0"/>
    <w:rsid w:val="00C30786"/>
    <w:rsid w:val="00C336FA"/>
    <w:rsid w:val="00C35AE2"/>
    <w:rsid w:val="00C4382A"/>
    <w:rsid w:val="00C44D15"/>
    <w:rsid w:val="00C476D2"/>
    <w:rsid w:val="00C815AD"/>
    <w:rsid w:val="00C94737"/>
    <w:rsid w:val="00C9555F"/>
    <w:rsid w:val="00CA02E1"/>
    <w:rsid w:val="00CA1348"/>
    <w:rsid w:val="00CA2430"/>
    <w:rsid w:val="00CC7FC5"/>
    <w:rsid w:val="00CD1A7F"/>
    <w:rsid w:val="00CD2F9F"/>
    <w:rsid w:val="00CF7351"/>
    <w:rsid w:val="00D00288"/>
    <w:rsid w:val="00D07AA4"/>
    <w:rsid w:val="00D1072D"/>
    <w:rsid w:val="00D1099F"/>
    <w:rsid w:val="00D10D4A"/>
    <w:rsid w:val="00D14896"/>
    <w:rsid w:val="00D15282"/>
    <w:rsid w:val="00D174C6"/>
    <w:rsid w:val="00D17B56"/>
    <w:rsid w:val="00D24BE8"/>
    <w:rsid w:val="00D27FDB"/>
    <w:rsid w:val="00D428C5"/>
    <w:rsid w:val="00D47F0C"/>
    <w:rsid w:val="00D54F1E"/>
    <w:rsid w:val="00D550DE"/>
    <w:rsid w:val="00D60F92"/>
    <w:rsid w:val="00D62CC6"/>
    <w:rsid w:val="00D71354"/>
    <w:rsid w:val="00D719FB"/>
    <w:rsid w:val="00D7217D"/>
    <w:rsid w:val="00D779DE"/>
    <w:rsid w:val="00D83031"/>
    <w:rsid w:val="00D85E38"/>
    <w:rsid w:val="00D875B4"/>
    <w:rsid w:val="00DB0CC0"/>
    <w:rsid w:val="00DB7940"/>
    <w:rsid w:val="00DB7B31"/>
    <w:rsid w:val="00DD25AE"/>
    <w:rsid w:val="00DD6716"/>
    <w:rsid w:val="00DD7A89"/>
    <w:rsid w:val="00DE3209"/>
    <w:rsid w:val="00DF22E7"/>
    <w:rsid w:val="00DF2C1C"/>
    <w:rsid w:val="00E1363D"/>
    <w:rsid w:val="00E16A9E"/>
    <w:rsid w:val="00E203D2"/>
    <w:rsid w:val="00E209CF"/>
    <w:rsid w:val="00E27959"/>
    <w:rsid w:val="00E345CF"/>
    <w:rsid w:val="00E36853"/>
    <w:rsid w:val="00E43190"/>
    <w:rsid w:val="00E53381"/>
    <w:rsid w:val="00E61F61"/>
    <w:rsid w:val="00E67294"/>
    <w:rsid w:val="00E76029"/>
    <w:rsid w:val="00E76038"/>
    <w:rsid w:val="00E837B1"/>
    <w:rsid w:val="00E87EBB"/>
    <w:rsid w:val="00E95361"/>
    <w:rsid w:val="00EA4CE7"/>
    <w:rsid w:val="00EB4518"/>
    <w:rsid w:val="00EC0EF2"/>
    <w:rsid w:val="00EC52F9"/>
    <w:rsid w:val="00EE4414"/>
    <w:rsid w:val="00EE75FD"/>
    <w:rsid w:val="00F00B55"/>
    <w:rsid w:val="00F06697"/>
    <w:rsid w:val="00F12D1A"/>
    <w:rsid w:val="00F15307"/>
    <w:rsid w:val="00F15BC7"/>
    <w:rsid w:val="00F208A3"/>
    <w:rsid w:val="00F22549"/>
    <w:rsid w:val="00F46ACA"/>
    <w:rsid w:val="00F55EE2"/>
    <w:rsid w:val="00F70F01"/>
    <w:rsid w:val="00F71BC8"/>
    <w:rsid w:val="00F801C4"/>
    <w:rsid w:val="00F92951"/>
    <w:rsid w:val="00FA5D5F"/>
    <w:rsid w:val="00FB52F4"/>
    <w:rsid w:val="00FB74A8"/>
    <w:rsid w:val="00FC2D71"/>
    <w:rsid w:val="00FC5AA2"/>
    <w:rsid w:val="00FE108E"/>
    <w:rsid w:val="00FE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  <w14:docId w14:val="2D410625"/>
  <w15:chartTrackingRefBased/>
  <w15:docId w15:val="{C13EB1AB-3CE2-4ABE-809C-7254B46E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D082D"/>
    <w:pPr>
      <w:spacing w:after="120"/>
    </w:pPr>
  </w:style>
  <w:style w:type="paragraph" w:customStyle="1" w:styleId="Char">
    <w:name w:val="Char"/>
    <w:basedOn w:val="Normal"/>
    <w:rsid w:val="00370902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character" w:customStyle="1" w:styleId="BodyTextChar">
    <w:name w:val="Body Text Char"/>
    <w:link w:val="BodyText"/>
    <w:rsid w:val="00CA1348"/>
    <w:rPr>
      <w:rFonts w:ascii="A4U" w:hAnsi="A4U" w:cs="A4U"/>
      <w:lang w:val="bg-BG" w:eastAsia="bg-BG" w:bidi="ar-SA"/>
    </w:rPr>
  </w:style>
  <w:style w:type="paragraph" w:styleId="BalloonText">
    <w:name w:val="Balloon Text"/>
    <w:basedOn w:val="Normal"/>
    <w:semiHidden/>
    <w:rsid w:val="000E127D"/>
    <w:rPr>
      <w:rFonts w:ascii="Tahoma" w:hAnsi="Tahoma" w:cs="Tahoma"/>
      <w:sz w:val="16"/>
      <w:szCs w:val="16"/>
    </w:rPr>
  </w:style>
  <w:style w:type="character" w:customStyle="1" w:styleId="newdocreference1">
    <w:name w:val="newdocreference1"/>
    <w:rsid w:val="007C40A4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7C40A4"/>
    <w:rPr>
      <w:i w:val="0"/>
      <w:iCs w:val="0"/>
      <w:color w:val="8B0000"/>
      <w:u w:val="single"/>
    </w:rPr>
  </w:style>
  <w:style w:type="paragraph" w:customStyle="1" w:styleId="title8">
    <w:name w:val="title8"/>
    <w:basedOn w:val="Normal"/>
    <w:rsid w:val="00C27CE0"/>
    <w:pPr>
      <w:autoSpaceDE/>
      <w:autoSpaceDN/>
      <w:ind w:firstLine="1155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11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7386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36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2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5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5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92773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47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0984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34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2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08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54DFF-683F-4157-A7BF-3AAB5DCC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НАТАЛИЯ ЙОРДАНОВА ТИМОВА</cp:lastModifiedBy>
  <cp:revision>2</cp:revision>
  <cp:lastPrinted>2017-07-28T12:43:00Z</cp:lastPrinted>
  <dcterms:created xsi:type="dcterms:W3CDTF">2019-07-16T13:06:00Z</dcterms:created>
  <dcterms:modified xsi:type="dcterms:W3CDTF">2019-07-16T13:06:00Z</dcterms:modified>
</cp:coreProperties>
</file>