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444" w:rsidRPr="00824C2B" w:rsidRDefault="00824C2B" w:rsidP="00824C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C2B">
        <w:rPr>
          <w:rFonts w:ascii="Times New Roman" w:hAnsi="Times New Roman" w:cs="Times New Roman"/>
          <w:b/>
          <w:sz w:val="24"/>
          <w:szCs w:val="24"/>
        </w:rPr>
        <w:t>ПРИЛОЖИМИ ПРАВИЛА ЗА ОПРЕДЕЛЯНЕ НА МЯСТОТО НА ИЗПЪЛНЕНИЕ НА ДОСТАВКА НА УСЛУГИ</w:t>
      </w:r>
    </w:p>
    <w:p w:rsidR="008C1444" w:rsidRPr="00824C2B" w:rsidRDefault="008C1444" w:rsidP="00824C2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27148" w:rsidRDefault="003C603B" w:rsidP="00CF052E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ОСНОВЕН ПРИНЦИП (чл. 21,</w:t>
      </w:r>
      <w:r w:rsidR="00C27148" w:rsidRPr="00824C2B">
        <w:rPr>
          <w:rFonts w:ascii="Times New Roman" w:hAnsi="Times New Roman" w:cs="Times New Roman"/>
          <w:b/>
          <w:sz w:val="24"/>
          <w:szCs w:val="24"/>
          <w:u w:val="single"/>
        </w:rPr>
        <w:t xml:space="preserve"> ал. 1 и 2</w:t>
      </w:r>
      <w:r w:rsidR="00824C2B" w:rsidRPr="00824C2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27148" w:rsidRPr="00824C2B">
        <w:rPr>
          <w:rFonts w:ascii="Times New Roman" w:hAnsi="Times New Roman" w:cs="Times New Roman"/>
          <w:b/>
          <w:sz w:val="24"/>
          <w:szCs w:val="24"/>
          <w:u w:val="single"/>
        </w:rPr>
        <w:t>от ЗДДС):</w:t>
      </w:r>
    </w:p>
    <w:p w:rsidR="00824C2B" w:rsidRPr="00824C2B" w:rsidRDefault="00824C2B" w:rsidP="00824C2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27148" w:rsidRDefault="00C27148" w:rsidP="006541C2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4C2B">
        <w:rPr>
          <w:rFonts w:ascii="Times New Roman" w:hAnsi="Times New Roman" w:cs="Times New Roman"/>
          <w:b/>
          <w:sz w:val="24"/>
          <w:szCs w:val="24"/>
          <w:u w:val="single"/>
        </w:rPr>
        <w:t>В ЗАВИСИМОСТ ОТ</w:t>
      </w:r>
      <w:r w:rsidR="001F3D8B" w:rsidRPr="00824C2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F3D8B" w:rsidRPr="001F3D8B">
        <w:rPr>
          <w:rFonts w:ascii="Times New Roman" w:hAnsi="Times New Roman" w:cs="Times New Roman"/>
          <w:b/>
          <w:sz w:val="24"/>
          <w:szCs w:val="24"/>
          <w:u w:val="single"/>
        </w:rPr>
        <w:t>СТАТУСА</w:t>
      </w:r>
      <w:r w:rsidR="001F3D8B" w:rsidRPr="00824C2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24C2B">
        <w:rPr>
          <w:rFonts w:ascii="Times New Roman" w:hAnsi="Times New Roman" w:cs="Times New Roman"/>
          <w:b/>
          <w:sz w:val="24"/>
          <w:szCs w:val="24"/>
          <w:u w:val="single"/>
        </w:rPr>
        <w:t>НА ПОЛУЧАТЕЛЯ</w:t>
      </w:r>
      <w:r w:rsidR="00557A32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ДОСТАВКАТА</w:t>
      </w:r>
      <w:r w:rsidR="0016119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5C08EC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358775</wp:posOffset>
                </wp:positionV>
                <wp:extent cx="1981200" cy="685800"/>
                <wp:effectExtent l="26035" t="19685" r="21590" b="27940"/>
                <wp:wrapNone/>
                <wp:docPr id="2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1444" w:rsidRPr="00C7690D" w:rsidRDefault="00C27148" w:rsidP="00557A32">
                            <w:pPr>
                              <w:numPr>
                                <w:ins w:id="0" w:author="ioncheva" w:date="2010-03-06T19:31:00Z"/>
                              </w:num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ДАНЪЧНО-ЗАДЪЛЖЕНО ЛИЦЕ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171pt;margin-top:28.25pt;width:156pt;height:54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" strokecolor="#036" strokeweight="3pt">
                <v:stroke linestyle="thinThin"/>
                <v:textbox>
                  <w:txbxContent>
                    <w:p w:rsidR="008C1444" w:rsidRPr="00C7690D" w:rsidRDefault="00C27148" w:rsidP="00557A32">
                      <w:pPr>
                        <w:numPr>
                          <w:ins w:id="2" w:author="ioncheva" w:date="2010-03-06T19:31:00Z"/>
                        </w:num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 xml:space="preserve">ДАНЪЧНО-ЗАДЪЛЖЕНО ЛИЦЕ </w:t>
                      </w:r>
                    </w:p>
                  </w:txbxContent>
                </v:textbox>
              </v:rect>
            </w:pict>
          </mc:Fallback>
        </mc:AlternateContent>
      </w:r>
    </w:p>
    <w:p w:rsidR="00C27148" w:rsidRPr="00C27148" w:rsidRDefault="00C27148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bg-BG"/>
        </w:rPr>
      </w:pPr>
    </w:p>
    <w:p w:rsidR="00C27148" w:rsidRDefault="00C27148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ru-RU"/>
        </w:rPr>
      </w:pPr>
    </w:p>
    <w:p w:rsidR="00C27148" w:rsidRDefault="00C27148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ru-RU"/>
        </w:rPr>
      </w:pPr>
    </w:p>
    <w:p w:rsidR="00C27148" w:rsidRDefault="00C27148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ru-RU"/>
        </w:rPr>
      </w:pPr>
    </w:p>
    <w:p w:rsidR="00C27148" w:rsidRDefault="00C27148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ru-RU"/>
        </w:rPr>
      </w:pPr>
    </w:p>
    <w:p w:rsidR="00C27148" w:rsidRPr="001D680F" w:rsidRDefault="005C08EC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84455</wp:posOffset>
                </wp:positionV>
                <wp:extent cx="5143500" cy="1257300"/>
                <wp:effectExtent l="6985" t="6350" r="12065" b="12700"/>
                <wp:wrapNone/>
                <wp:docPr id="1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1257300"/>
                        </a:xfrm>
                        <a:prstGeom prst="downArrowCallout">
                          <a:avLst>
                            <a:gd name="adj1" fmla="val 99167"/>
                            <a:gd name="adj2" fmla="val 102273"/>
                            <a:gd name="adj3" fmla="val 23611"/>
                            <a:gd name="adj4" fmla="val 66667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A32" w:rsidRPr="000A7951" w:rsidRDefault="000A7951" w:rsidP="000A795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</w:pPr>
                            <w:r w:rsidRPr="000A795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МЯСТОТО НА ИЗПЪЛНЕНИЕ ПРИ ДОСТАВКА НА УСЛУГА, КОГАТО ПОЛУЧАТЕЛЯТ Е ДАНЪЧНО ЗАДЪЛЖЕНО ЛИЦЕ, Е МЯСТОТО, КЪДЕТО</w:t>
                            </w:r>
                            <w:r w:rsidR="000602E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:</w:t>
                            </w:r>
                            <w:r w:rsidRPr="000A795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 </w:t>
                            </w:r>
                          </w:p>
                          <w:p w:rsidR="008C1444" w:rsidRPr="000A7951" w:rsidRDefault="008C1444" w:rsidP="000A7951">
                            <w:pPr>
                              <w:numPr>
                                <w:ins w:id="1" w:author="ioncheva" w:date="2010-03-06T19:39:00Z"/>
                              </w:num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AutoShape 2" o:spid="_x0000_s1027" type="#_x0000_t80" style="position:absolute;left:0;text-align:left;margin-left:45pt;margin-top:6.65pt;width:405pt;height:99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" adj=",,16500,8182" strokecolor="#ddd" strokeweight="1pt">
                <v:fill color2="#ddd" rotate="t" focus="100%" type="gradient"/>
                <v:textbox>
                  <w:txbxContent>
                    <w:p w:rsidR="00557A32" w:rsidRPr="000A7951" w:rsidRDefault="000A7951" w:rsidP="000A795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</w:pPr>
                      <w:r w:rsidRPr="000A795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МЯСТОТО НА ИЗПЪЛНЕНИЕ ПРИ ДОСТАВКА НА УСЛУГА, КОГАТО ПОЛУЧАТЕЛЯТ Е ДАНЪЧНО ЗАДЪЛЖЕНО ЛИЦЕ, Е МЯСТОТО, КЪДЕТО</w:t>
                      </w:r>
                      <w:r w:rsidR="000602E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:</w:t>
                      </w:r>
                      <w:r w:rsidRPr="000A795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 </w:t>
                      </w:r>
                    </w:p>
                    <w:p w:rsidR="008C1444" w:rsidRPr="000A7951" w:rsidRDefault="008C1444" w:rsidP="000A7951">
                      <w:pPr>
                        <w:numPr>
                          <w:ins w:id="4" w:author="ioncheva" w:date="2010-03-06T19:39:00Z"/>
                        </w:numPr>
                        <w:jc w:val="center"/>
                        <w:rPr>
                          <w:b/>
                          <w:sz w:val="24"/>
                          <w:szCs w:val="24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C1444" w:rsidRPr="001D680F" w:rsidRDefault="008C1444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ru-RU"/>
        </w:rPr>
      </w:pPr>
    </w:p>
    <w:p w:rsidR="008C1444" w:rsidRPr="001D680F" w:rsidRDefault="008C1444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ru-RU"/>
        </w:rPr>
      </w:pPr>
    </w:p>
    <w:p w:rsidR="008C1444" w:rsidRPr="001D680F" w:rsidRDefault="008C1444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ru-RU"/>
        </w:rPr>
      </w:pPr>
    </w:p>
    <w:p w:rsidR="008C1444" w:rsidRPr="001D680F" w:rsidRDefault="008C1444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ru-RU"/>
        </w:rPr>
      </w:pPr>
    </w:p>
    <w:p w:rsidR="008C1444" w:rsidRPr="001D680F" w:rsidRDefault="008C1444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ru-RU"/>
        </w:rPr>
      </w:pPr>
    </w:p>
    <w:p w:rsidR="008C1444" w:rsidRPr="001D680F" w:rsidRDefault="008C1444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ru-RU"/>
        </w:rPr>
      </w:pPr>
    </w:p>
    <w:p w:rsidR="008C1444" w:rsidRPr="001D680F" w:rsidRDefault="008C1444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ru-RU"/>
        </w:rPr>
      </w:pPr>
    </w:p>
    <w:p w:rsidR="008C1444" w:rsidRPr="001D680F" w:rsidRDefault="008C1444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ru-RU"/>
        </w:rPr>
      </w:pPr>
    </w:p>
    <w:p w:rsidR="008C1444" w:rsidRPr="001D680F" w:rsidRDefault="005C08EC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-6985</wp:posOffset>
                </wp:positionV>
                <wp:extent cx="2400300" cy="3314700"/>
                <wp:effectExtent l="26035" t="24765" r="21590" b="22860"/>
                <wp:wrapNone/>
                <wp:docPr id="1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02E2" w:rsidRPr="000F25B4" w:rsidRDefault="008C1444" w:rsidP="000602E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hd w:val="clear" w:color="auto" w:fill="FEFEFE"/>
                              </w:rPr>
                            </w:pPr>
                            <w:r w:rsidRPr="00C7690D">
                              <w:rPr>
                                <w:rFonts w:ascii="Times New Roman" w:hAnsi="Times New Roman" w:cs="Times New Roman"/>
                                <w:caps/>
                                <w:sz w:val="24"/>
                                <w:szCs w:val="24"/>
                                <w:lang w:val="ru-RU"/>
                              </w:rPr>
                              <w:t xml:space="preserve">- </w:t>
                            </w:r>
                            <w:r w:rsidR="000602E2" w:rsidRPr="000602E2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highlight w:val="white"/>
                                <w:shd w:val="clear" w:color="auto" w:fill="FEFEFE"/>
                              </w:rPr>
                              <w:t xml:space="preserve">СЕ НАМИРА </w:t>
                            </w:r>
                            <w:r w:rsidR="000602E2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highlight w:val="white"/>
                                <w:shd w:val="clear" w:color="auto" w:fill="FEFEFE"/>
                              </w:rPr>
                              <w:t xml:space="preserve">ПОСТОЯННИЯТ </w:t>
                            </w:r>
                            <w:r w:rsidR="000602E2" w:rsidRPr="000602E2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highlight w:val="white"/>
                                <w:shd w:val="clear" w:color="auto" w:fill="FEFEFE"/>
                              </w:rPr>
                              <w:t>ОБЕКТ</w:t>
                            </w:r>
                            <w:r w:rsidR="000602E2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highlight w:val="white"/>
                                <w:shd w:val="clear" w:color="auto" w:fill="FEFEFE"/>
                              </w:rPr>
                              <w:t xml:space="preserve"> </w:t>
                            </w:r>
                            <w:r w:rsidR="000602E2" w:rsidRPr="000602E2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highlight w:val="white"/>
                                <w:shd w:val="clear" w:color="auto" w:fill="FEFEFE"/>
                              </w:rPr>
                              <w:t xml:space="preserve">НА ПОЛУЧАТЕЛЯ, за </w:t>
                            </w:r>
                            <w:r w:rsidR="000602E2" w:rsidRPr="000F25B4">
                              <w:rPr>
                                <w:rFonts w:ascii="Times New Roman" w:hAnsi="Times New Roman" w:cs="Times New Roman"/>
                                <w:b/>
                                <w:highlight w:val="white"/>
                                <w:shd w:val="clear" w:color="auto" w:fill="FEFEFE"/>
                              </w:rPr>
                              <w:t>който е предназначена услугата</w:t>
                            </w:r>
                            <w:r w:rsidR="003C603B">
                              <w:rPr>
                                <w:rFonts w:ascii="Times New Roman" w:hAnsi="Times New Roman" w:cs="Times New Roman"/>
                                <w:highlight w:val="white"/>
                                <w:shd w:val="clear" w:color="auto" w:fill="FEFEFE"/>
                              </w:rPr>
                              <w:t xml:space="preserve"> </w:t>
                            </w:r>
                            <w:r w:rsidR="000602E2" w:rsidRPr="000F25B4">
                              <w:rPr>
                                <w:rFonts w:ascii="Times New Roman" w:hAnsi="Times New Roman" w:cs="Times New Roman"/>
                                <w:shd w:val="clear" w:color="auto" w:fill="FEFEFE"/>
                              </w:rPr>
                              <w:t xml:space="preserve">- </w:t>
                            </w:r>
                          </w:p>
                          <w:p w:rsidR="000602E2" w:rsidRPr="000F25B4" w:rsidRDefault="000A7951" w:rsidP="008C1444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hd w:val="clear" w:color="auto" w:fill="FEFEFE"/>
                              </w:rPr>
                            </w:pPr>
                            <w:r w:rsidRPr="000F25B4">
                              <w:rPr>
                                <w:rFonts w:ascii="Times New Roman" w:hAnsi="Times New Roman" w:cs="Times New Roman"/>
                                <w:b/>
                                <w:highlight w:val="white"/>
                                <w:shd w:val="clear" w:color="auto" w:fill="FEFEFE"/>
                              </w:rPr>
                              <w:t>к</w:t>
                            </w:r>
                            <w:r w:rsidR="00557A32" w:rsidRPr="000F25B4">
                              <w:rPr>
                                <w:rFonts w:ascii="Times New Roman" w:hAnsi="Times New Roman" w:cs="Times New Roman"/>
                                <w:b/>
                                <w:highlight w:val="white"/>
                                <w:shd w:val="clear" w:color="auto" w:fill="FEFEFE"/>
                              </w:rPr>
                              <w:t xml:space="preserve">огато услугите се </w:t>
                            </w:r>
                            <w:r w:rsidR="000602E2" w:rsidRPr="000F25B4">
                              <w:rPr>
                                <w:rFonts w:ascii="Times New Roman" w:hAnsi="Times New Roman" w:cs="Times New Roman"/>
                                <w:b/>
                                <w:highlight w:val="white"/>
                                <w:shd w:val="clear" w:color="auto" w:fill="FEFEFE"/>
                              </w:rPr>
                              <w:t>предоставят на</w:t>
                            </w:r>
                            <w:r w:rsidR="00557A32" w:rsidRPr="000F25B4">
                              <w:rPr>
                                <w:rFonts w:ascii="Times New Roman" w:hAnsi="Times New Roman" w:cs="Times New Roman"/>
                                <w:b/>
                                <w:highlight w:val="white"/>
                                <w:shd w:val="clear" w:color="auto" w:fill="FEFEFE"/>
                              </w:rPr>
                              <w:t xml:space="preserve"> постоянен обект</w:t>
                            </w:r>
                            <w:r w:rsidR="00557A32" w:rsidRPr="000F25B4">
                              <w:rPr>
                                <w:rFonts w:ascii="Times New Roman" w:hAnsi="Times New Roman" w:cs="Times New Roman"/>
                                <w:highlight w:val="white"/>
                                <w:shd w:val="clear" w:color="auto" w:fill="FEFEFE"/>
                              </w:rPr>
                              <w:t>, който се намира на място, различно от мястото, където получателят е установил независимата си икономическа дейност</w:t>
                            </w:r>
                            <w:r w:rsidR="000602E2" w:rsidRPr="000F25B4">
                              <w:rPr>
                                <w:rFonts w:ascii="Times New Roman" w:hAnsi="Times New Roman" w:cs="Times New Roman"/>
                                <w:highlight w:val="white"/>
                                <w:shd w:val="clear" w:color="auto" w:fill="FEFEFE"/>
                              </w:rPr>
                              <w:t>.</w:t>
                            </w:r>
                            <w:r w:rsidR="00557A32" w:rsidRPr="000F25B4">
                              <w:rPr>
                                <w:rFonts w:ascii="Times New Roman" w:hAnsi="Times New Roman" w:cs="Times New Roman"/>
                                <w:highlight w:val="white"/>
                                <w:shd w:val="clear" w:color="auto" w:fill="FEFEFE"/>
                              </w:rPr>
                              <w:t xml:space="preserve"> </w:t>
                            </w:r>
                          </w:p>
                          <w:p w:rsidR="008C1444" w:rsidRPr="000F25B4" w:rsidRDefault="000602E2" w:rsidP="008C1444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  <w:r w:rsidRPr="000F25B4">
                              <w:rPr>
                                <w:rFonts w:ascii="Times New Roman" w:hAnsi="Times New Roman" w:cs="Times New Roman"/>
                              </w:rPr>
                              <w:t xml:space="preserve">Постоянен обект в аспекта на чл. 21, </w:t>
                            </w:r>
                            <w:r w:rsidR="0070675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0F25B4">
                              <w:rPr>
                                <w:rFonts w:ascii="Times New Roman" w:hAnsi="Times New Roman" w:cs="Times New Roman"/>
                              </w:rPr>
                              <w:t>ал.</w:t>
                            </w:r>
                            <w:r w:rsidR="003C603B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0F25B4">
                              <w:rPr>
                                <w:rFonts w:ascii="Times New Roman" w:hAnsi="Times New Roman" w:cs="Times New Roman"/>
                              </w:rPr>
                              <w:t>2 от ЗДДС – обект, в полза на който се предоставят услугите</w:t>
                            </w:r>
                            <w:r w:rsidR="003C603B">
                              <w:rPr>
                                <w:rFonts w:ascii="Times New Roman" w:hAnsi="Times New Roman" w:cs="Times New Roman"/>
                              </w:rPr>
                              <w:t>,</w:t>
                            </w:r>
                            <w:r w:rsidRPr="000F25B4">
                              <w:rPr>
                                <w:rFonts w:ascii="Times New Roman" w:hAnsi="Times New Roman" w:cs="Times New Roman"/>
                              </w:rPr>
                              <w:t xml:space="preserve"> е обект с поне минимални размери, с постоянно налични човешки и технически ресурси, достатъчни да му позволят да получава и използва доставените му услуги. </w:t>
                            </w:r>
                          </w:p>
                          <w:p w:rsidR="001F3D8B" w:rsidRPr="000F25B4" w:rsidRDefault="001F3D8B" w:rsidP="001F3D8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hd w:val="clear" w:color="auto" w:fill="FEFEFE"/>
                              </w:rPr>
                            </w:pPr>
                            <w:r w:rsidRPr="000F25B4">
                              <w:rPr>
                                <w:rFonts w:ascii="Times New Roman" w:hAnsi="Times New Roman" w:cs="Times New Roman"/>
                                <w:b/>
                                <w:lang w:val="ru-RU"/>
                              </w:rPr>
                              <w:t>легална дефиниция на «постоянен обект» - § 1, т. 10 от  ДР на ЗДДС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2in;margin-top:-.55pt;width:189pt;height:261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" strokecolor="#036" strokeweight="3pt">
                <v:stroke linestyle="thinThin"/>
                <v:textbox>
                  <w:txbxContent>
                    <w:p w:rsidR="000602E2" w:rsidRPr="000F25B4" w:rsidRDefault="008C1444" w:rsidP="000602E2">
                      <w:pPr>
                        <w:jc w:val="both"/>
                        <w:rPr>
                          <w:rFonts w:ascii="Times New Roman" w:hAnsi="Times New Roman" w:cs="Times New Roman"/>
                          <w:shd w:val="clear" w:color="auto" w:fill="FEFEFE"/>
                        </w:rPr>
                      </w:pPr>
                      <w:r w:rsidRPr="00C7690D">
                        <w:rPr>
                          <w:rFonts w:ascii="Times New Roman" w:hAnsi="Times New Roman" w:cs="Times New Roman"/>
                          <w:caps/>
                          <w:sz w:val="24"/>
                          <w:szCs w:val="24"/>
                          <w:lang w:val="ru-RU"/>
                        </w:rPr>
                        <w:t xml:space="preserve">- </w:t>
                      </w:r>
                      <w:r w:rsidR="000602E2" w:rsidRPr="000602E2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highlight w:val="white"/>
                          <w:shd w:val="clear" w:color="auto" w:fill="FEFEFE"/>
                        </w:rPr>
                        <w:t xml:space="preserve">СЕ НАМИРА </w:t>
                      </w:r>
                      <w:r w:rsidR="000602E2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highlight w:val="white"/>
                          <w:shd w:val="clear" w:color="auto" w:fill="FEFEFE"/>
                        </w:rPr>
                        <w:t xml:space="preserve">ПОСТОЯННИЯТ </w:t>
                      </w:r>
                      <w:r w:rsidR="000602E2" w:rsidRPr="000602E2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highlight w:val="white"/>
                          <w:shd w:val="clear" w:color="auto" w:fill="FEFEFE"/>
                        </w:rPr>
                        <w:t>ОБЕКТ</w:t>
                      </w:r>
                      <w:r w:rsidR="000602E2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highlight w:val="white"/>
                          <w:shd w:val="clear" w:color="auto" w:fill="FEFEFE"/>
                        </w:rPr>
                        <w:t xml:space="preserve"> </w:t>
                      </w:r>
                      <w:r w:rsidR="000602E2" w:rsidRPr="000602E2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highlight w:val="white"/>
                          <w:shd w:val="clear" w:color="auto" w:fill="FEFEFE"/>
                        </w:rPr>
                        <w:t xml:space="preserve">НА ПОЛУЧАТЕЛЯ, за </w:t>
                      </w:r>
                      <w:r w:rsidR="000602E2" w:rsidRPr="000F25B4">
                        <w:rPr>
                          <w:rFonts w:ascii="Times New Roman" w:hAnsi="Times New Roman" w:cs="Times New Roman"/>
                          <w:b/>
                          <w:highlight w:val="white"/>
                          <w:shd w:val="clear" w:color="auto" w:fill="FEFEFE"/>
                        </w:rPr>
                        <w:t>който е предназначена услугата</w:t>
                      </w:r>
                      <w:r w:rsidR="003C603B">
                        <w:rPr>
                          <w:rFonts w:ascii="Times New Roman" w:hAnsi="Times New Roman" w:cs="Times New Roman"/>
                          <w:highlight w:val="white"/>
                          <w:shd w:val="clear" w:color="auto" w:fill="FEFEFE"/>
                        </w:rPr>
                        <w:t xml:space="preserve"> </w:t>
                      </w:r>
                      <w:r w:rsidR="000602E2" w:rsidRPr="000F25B4">
                        <w:rPr>
                          <w:rFonts w:ascii="Times New Roman" w:hAnsi="Times New Roman" w:cs="Times New Roman"/>
                          <w:shd w:val="clear" w:color="auto" w:fill="FEFEFE"/>
                        </w:rPr>
                        <w:t xml:space="preserve">- </w:t>
                      </w:r>
                    </w:p>
                    <w:p w:rsidR="000602E2" w:rsidRPr="000F25B4" w:rsidRDefault="000A7951" w:rsidP="008C1444">
                      <w:pPr>
                        <w:jc w:val="both"/>
                        <w:rPr>
                          <w:rFonts w:ascii="Times New Roman" w:hAnsi="Times New Roman" w:cs="Times New Roman"/>
                          <w:shd w:val="clear" w:color="auto" w:fill="FEFEFE"/>
                        </w:rPr>
                      </w:pPr>
                      <w:r w:rsidRPr="000F25B4">
                        <w:rPr>
                          <w:rFonts w:ascii="Times New Roman" w:hAnsi="Times New Roman" w:cs="Times New Roman"/>
                          <w:b/>
                          <w:highlight w:val="white"/>
                          <w:shd w:val="clear" w:color="auto" w:fill="FEFEFE"/>
                        </w:rPr>
                        <w:t>к</w:t>
                      </w:r>
                      <w:r w:rsidR="00557A32" w:rsidRPr="000F25B4">
                        <w:rPr>
                          <w:rFonts w:ascii="Times New Roman" w:hAnsi="Times New Roman" w:cs="Times New Roman"/>
                          <w:b/>
                          <w:highlight w:val="white"/>
                          <w:shd w:val="clear" w:color="auto" w:fill="FEFEFE"/>
                        </w:rPr>
                        <w:t xml:space="preserve">огато услугите се </w:t>
                      </w:r>
                      <w:r w:rsidR="000602E2" w:rsidRPr="000F25B4">
                        <w:rPr>
                          <w:rFonts w:ascii="Times New Roman" w:hAnsi="Times New Roman" w:cs="Times New Roman"/>
                          <w:b/>
                          <w:highlight w:val="white"/>
                          <w:shd w:val="clear" w:color="auto" w:fill="FEFEFE"/>
                        </w:rPr>
                        <w:t>предоставят на</w:t>
                      </w:r>
                      <w:r w:rsidR="00557A32" w:rsidRPr="000F25B4">
                        <w:rPr>
                          <w:rFonts w:ascii="Times New Roman" w:hAnsi="Times New Roman" w:cs="Times New Roman"/>
                          <w:b/>
                          <w:highlight w:val="white"/>
                          <w:shd w:val="clear" w:color="auto" w:fill="FEFEFE"/>
                        </w:rPr>
                        <w:t xml:space="preserve"> постоянен обект</w:t>
                      </w:r>
                      <w:r w:rsidR="00557A32" w:rsidRPr="000F25B4">
                        <w:rPr>
                          <w:rFonts w:ascii="Times New Roman" w:hAnsi="Times New Roman" w:cs="Times New Roman"/>
                          <w:highlight w:val="white"/>
                          <w:shd w:val="clear" w:color="auto" w:fill="FEFEFE"/>
                        </w:rPr>
                        <w:t>, който се намира на място, различно от мястото, където получателят е установил независимата си икономическа дейност</w:t>
                      </w:r>
                      <w:r w:rsidR="000602E2" w:rsidRPr="000F25B4">
                        <w:rPr>
                          <w:rFonts w:ascii="Times New Roman" w:hAnsi="Times New Roman" w:cs="Times New Roman"/>
                          <w:highlight w:val="white"/>
                          <w:shd w:val="clear" w:color="auto" w:fill="FEFEFE"/>
                        </w:rPr>
                        <w:t>.</w:t>
                      </w:r>
                      <w:r w:rsidR="00557A32" w:rsidRPr="000F25B4">
                        <w:rPr>
                          <w:rFonts w:ascii="Times New Roman" w:hAnsi="Times New Roman" w:cs="Times New Roman"/>
                          <w:highlight w:val="white"/>
                          <w:shd w:val="clear" w:color="auto" w:fill="FEFEFE"/>
                        </w:rPr>
                        <w:t xml:space="preserve"> </w:t>
                      </w:r>
                    </w:p>
                    <w:p w:rsidR="008C1444" w:rsidRPr="000F25B4" w:rsidRDefault="000602E2" w:rsidP="008C1444">
                      <w:pPr>
                        <w:jc w:val="both"/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  <w:r w:rsidRPr="000F25B4">
                        <w:rPr>
                          <w:rFonts w:ascii="Times New Roman" w:hAnsi="Times New Roman" w:cs="Times New Roman"/>
                        </w:rPr>
                        <w:t xml:space="preserve">Постоянен обект в аспекта на чл. 21, </w:t>
                      </w:r>
                      <w:r w:rsidR="00706758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0F25B4">
                        <w:rPr>
                          <w:rFonts w:ascii="Times New Roman" w:hAnsi="Times New Roman" w:cs="Times New Roman"/>
                        </w:rPr>
                        <w:t>ал.</w:t>
                      </w:r>
                      <w:r w:rsidR="003C603B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0F25B4">
                        <w:rPr>
                          <w:rFonts w:ascii="Times New Roman" w:hAnsi="Times New Roman" w:cs="Times New Roman"/>
                        </w:rPr>
                        <w:t>2 от ЗДДС – обект, в полза на който се предоставят услугите</w:t>
                      </w:r>
                      <w:r w:rsidR="003C603B">
                        <w:rPr>
                          <w:rFonts w:ascii="Times New Roman" w:hAnsi="Times New Roman" w:cs="Times New Roman"/>
                        </w:rPr>
                        <w:t>,</w:t>
                      </w:r>
                      <w:r w:rsidRPr="000F25B4">
                        <w:rPr>
                          <w:rFonts w:ascii="Times New Roman" w:hAnsi="Times New Roman" w:cs="Times New Roman"/>
                        </w:rPr>
                        <w:t xml:space="preserve"> е обект с поне минимални размери, с постоянно налични човешки и технически ресурси, достатъчни да му позволят да получава и използва доставените му услуги. </w:t>
                      </w:r>
                    </w:p>
                    <w:p w:rsidR="001F3D8B" w:rsidRPr="000F25B4" w:rsidRDefault="001F3D8B" w:rsidP="001F3D8B">
                      <w:pPr>
                        <w:jc w:val="both"/>
                        <w:rPr>
                          <w:rFonts w:ascii="Times New Roman" w:hAnsi="Times New Roman" w:cs="Times New Roman"/>
                          <w:shd w:val="clear" w:color="auto" w:fill="FEFEFE"/>
                        </w:rPr>
                      </w:pPr>
                      <w:r w:rsidRPr="000F25B4">
                        <w:rPr>
                          <w:rFonts w:ascii="Times New Roman" w:hAnsi="Times New Roman" w:cs="Times New Roman"/>
                          <w:b/>
                          <w:lang w:val="ru-RU"/>
                        </w:rPr>
                        <w:t>легална дефиниция на «постоянен обект» - § 1, т. 10 от  ДР на ЗДДС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-6985</wp:posOffset>
                </wp:positionV>
                <wp:extent cx="1828800" cy="3314700"/>
                <wp:effectExtent l="26035" t="24765" r="21590" b="22860"/>
                <wp:wrapNone/>
                <wp:docPr id="1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02E2" w:rsidRPr="000602E2" w:rsidRDefault="000602E2" w:rsidP="000602E2">
                            <w:pPr>
                              <w:pStyle w:val="BodyText2"/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highlight w:val="white"/>
                                <w:shd w:val="clear" w:color="auto" w:fill="FEFEFE"/>
                              </w:rPr>
                              <w:t>Е</w:t>
                            </w:r>
                            <w:r w:rsidRPr="000602E2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highlight w:val="white"/>
                                <w:shd w:val="clear" w:color="auto" w:fill="FEFEFE"/>
                              </w:rPr>
                              <w:t xml:space="preserve"> ПОСТОЯННИЯ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highlight w:val="white"/>
                                <w:shd w:val="clear" w:color="auto" w:fill="FEFEFE"/>
                              </w:rPr>
                              <w:t>Т АДРЕС ИЛИ ОБИЧАЙНО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shd w:val="clear" w:color="auto" w:fill="FEFEFE"/>
                              </w:rPr>
                              <w:t xml:space="preserve">  </w:t>
                            </w:r>
                            <w:r w:rsidRPr="000602E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ПРЕБИВАВАНЕ НА ПОЛУЧАТЕЛЯ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-</w:t>
                            </w:r>
                          </w:p>
                          <w:p w:rsidR="002A1D37" w:rsidRPr="000F25B4" w:rsidRDefault="000602E2" w:rsidP="002A1D37">
                            <w:pPr>
                              <w:pStyle w:val="BodyText2"/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602E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ЗА ПОЛУЧАТЕЛ - ФИЗИЧЕСКО ДАНЪЧНО ЗАДЪЛЖЕНО ЛИЦЕ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C1444" w:rsidRPr="007010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– </w:t>
                            </w:r>
                            <w:r w:rsidR="002A1D37" w:rsidRPr="000F25B4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(</w:t>
                            </w:r>
                            <w:r w:rsidR="00FF2AEF" w:rsidRPr="000F25B4">
                              <w:rPr>
                                <w:rFonts w:ascii="Times New Roman" w:hAnsi="Times New Roman" w:cs="Times New Roman"/>
                              </w:rPr>
                              <w:t>мястото</w:t>
                            </w:r>
                            <w:r w:rsidR="003C603B">
                              <w:rPr>
                                <w:rFonts w:ascii="Times New Roman" w:hAnsi="Times New Roman" w:cs="Times New Roman"/>
                              </w:rPr>
                              <w:t>,</w:t>
                            </w:r>
                            <w:r w:rsidR="00FF2AEF" w:rsidRPr="000F25B4">
                              <w:rPr>
                                <w:rFonts w:ascii="Times New Roman" w:hAnsi="Times New Roman" w:cs="Times New Roman"/>
                              </w:rPr>
                              <w:t xml:space="preserve"> вписано като та</w:t>
                            </w:r>
                            <w:r w:rsidR="002A1D37" w:rsidRPr="000F25B4">
                              <w:rPr>
                                <w:rFonts w:ascii="Times New Roman" w:hAnsi="Times New Roman" w:cs="Times New Roman"/>
                              </w:rPr>
                              <w:t>кова в паспорт или лична карта, а при липса на такива – в други документи за самоличност – чл.</w:t>
                            </w:r>
                            <w:r w:rsidR="00D10E77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2A1D37" w:rsidRPr="000F25B4">
                              <w:rPr>
                                <w:rFonts w:ascii="Times New Roman" w:hAnsi="Times New Roman" w:cs="Times New Roman"/>
                              </w:rPr>
                              <w:t>5 от ППЗДДС</w:t>
                            </w:r>
                            <w:r w:rsidR="002A1D37" w:rsidRPr="000F25B4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)</w:t>
                            </w:r>
                            <w:r w:rsidR="002A1D37" w:rsidRPr="000F25B4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7010C4" w:rsidRPr="000F25B4" w:rsidRDefault="007010C4" w:rsidP="008C1444">
                            <w:pPr>
                              <w:pStyle w:val="BodyText2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C1444" w:rsidRPr="00073E09" w:rsidRDefault="008C1444" w:rsidP="008C1444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left:0;text-align:left;margin-left:351pt;margin-top:-.55pt;width:2in;height:261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" strokecolor="#036" strokeweight="3pt">
                <v:stroke linestyle="thinThin"/>
                <v:textbox>
                  <w:txbxContent>
                    <w:p w:rsidR="000602E2" w:rsidRPr="000602E2" w:rsidRDefault="000602E2" w:rsidP="000602E2">
                      <w:pPr>
                        <w:pStyle w:val="BodyText2"/>
                        <w:spacing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highlight w:val="white"/>
                          <w:shd w:val="clear" w:color="auto" w:fill="FEFEFE"/>
                        </w:rPr>
                        <w:t>Е</w:t>
                      </w:r>
                      <w:r w:rsidRPr="000602E2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highlight w:val="white"/>
                          <w:shd w:val="clear" w:color="auto" w:fill="FEFEFE"/>
                        </w:rPr>
                        <w:t xml:space="preserve"> ПОСТОЯННИЯ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highlight w:val="white"/>
                          <w:shd w:val="clear" w:color="auto" w:fill="FEFEFE"/>
                        </w:rPr>
                        <w:t>Т АДРЕС ИЛИ ОБИЧАЙНО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shd w:val="clear" w:color="auto" w:fill="FEFEFE"/>
                        </w:rPr>
                        <w:t xml:space="preserve">  </w:t>
                      </w:r>
                      <w:r w:rsidRPr="000602E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ПРЕБИВАВАНЕ НА ПОЛУЧАТЕЛЯ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-</w:t>
                      </w:r>
                    </w:p>
                    <w:p w:rsidR="002A1D37" w:rsidRPr="000F25B4" w:rsidRDefault="000602E2" w:rsidP="002A1D37">
                      <w:pPr>
                        <w:pStyle w:val="BodyText2"/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0602E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ЗА ПОЛУЧАТЕЛ - ФИЗИЧЕСКО ДАНЪЧНО ЗАДЪЛЖЕНО ЛИЦЕ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8C1444" w:rsidRPr="007010C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– </w:t>
                      </w:r>
                      <w:r w:rsidR="002A1D37" w:rsidRPr="000F25B4">
                        <w:rPr>
                          <w:rFonts w:ascii="Times New Roman" w:hAnsi="Times New Roman" w:cs="Times New Roman"/>
                          <w:lang w:val="ru-RU"/>
                        </w:rPr>
                        <w:t>(</w:t>
                      </w:r>
                      <w:r w:rsidR="00FF2AEF" w:rsidRPr="000F25B4">
                        <w:rPr>
                          <w:rFonts w:ascii="Times New Roman" w:hAnsi="Times New Roman" w:cs="Times New Roman"/>
                        </w:rPr>
                        <w:t>мястото</w:t>
                      </w:r>
                      <w:r w:rsidR="003C603B">
                        <w:rPr>
                          <w:rFonts w:ascii="Times New Roman" w:hAnsi="Times New Roman" w:cs="Times New Roman"/>
                        </w:rPr>
                        <w:t>,</w:t>
                      </w:r>
                      <w:r w:rsidR="00FF2AEF" w:rsidRPr="000F25B4">
                        <w:rPr>
                          <w:rFonts w:ascii="Times New Roman" w:hAnsi="Times New Roman" w:cs="Times New Roman"/>
                        </w:rPr>
                        <w:t xml:space="preserve"> вписано като та</w:t>
                      </w:r>
                      <w:r w:rsidR="002A1D37" w:rsidRPr="000F25B4">
                        <w:rPr>
                          <w:rFonts w:ascii="Times New Roman" w:hAnsi="Times New Roman" w:cs="Times New Roman"/>
                        </w:rPr>
                        <w:t>кова в паспорт или лична карта, а при липса на такива – в други документи за самоличност – чл.</w:t>
                      </w:r>
                      <w:r w:rsidR="00D10E77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2A1D37" w:rsidRPr="000F25B4">
                        <w:rPr>
                          <w:rFonts w:ascii="Times New Roman" w:hAnsi="Times New Roman" w:cs="Times New Roman"/>
                        </w:rPr>
                        <w:t>5 от ППЗДДС</w:t>
                      </w:r>
                      <w:r w:rsidR="002A1D37" w:rsidRPr="000F25B4">
                        <w:rPr>
                          <w:rFonts w:ascii="Times New Roman" w:hAnsi="Times New Roman" w:cs="Times New Roman"/>
                          <w:lang w:val="ru-RU"/>
                        </w:rPr>
                        <w:t>)</w:t>
                      </w:r>
                      <w:r w:rsidR="002A1D37" w:rsidRPr="000F25B4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7010C4" w:rsidRPr="000F25B4" w:rsidRDefault="007010C4" w:rsidP="008C1444">
                      <w:pPr>
                        <w:pStyle w:val="BodyText2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8C1444" w:rsidRPr="00073E09" w:rsidRDefault="008C1444" w:rsidP="008C1444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-6985</wp:posOffset>
                </wp:positionV>
                <wp:extent cx="1981200" cy="3314700"/>
                <wp:effectExtent l="26035" t="24765" r="21590" b="22860"/>
                <wp:wrapNone/>
                <wp:docPr id="1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148" w:rsidRDefault="00C27148" w:rsidP="000A7951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7690D">
                              <w:rPr>
                                <w:rFonts w:ascii="Times New Roman" w:hAnsi="Times New Roman" w:cs="Times New Roman"/>
                                <w:caps/>
                                <w:sz w:val="24"/>
                                <w:szCs w:val="24"/>
                                <w:lang w:val="ru-RU"/>
                              </w:rPr>
                              <w:t xml:space="preserve">- </w:t>
                            </w:r>
                            <w:r w:rsidR="000602E2" w:rsidRPr="000602E2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4"/>
                                <w:szCs w:val="24"/>
                                <w:lang w:val="ru-RU"/>
                              </w:rPr>
                              <w:t>получателят</w:t>
                            </w:r>
                            <w:r w:rsidR="000602E2">
                              <w:rPr>
                                <w:rFonts w:ascii="Times New Roman" w:hAnsi="Times New Roman" w:cs="Times New Roman"/>
                                <w:caps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0602E2" w:rsidRPr="000602E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>Е</w:t>
                            </w:r>
                            <w:r w:rsidR="000602E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0602E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УСТАНОВИЛ НЕЗАВИСИМАТА СИ ИКОНОМИЧЕСКА ДЕЙНОСТ </w:t>
                            </w:r>
                            <w:r w:rsidRPr="00204FC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/фиш І.8./</w:t>
                            </w:r>
                          </w:p>
                          <w:p w:rsidR="000F25B4" w:rsidRPr="000F25B4" w:rsidRDefault="000F25B4" w:rsidP="000F25B4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hd w:val="clear" w:color="auto" w:fill="FEFEFE"/>
                              </w:rPr>
                            </w:pPr>
                            <w:r w:rsidRPr="00270653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"</w:t>
                            </w:r>
                            <w:r w:rsidRPr="000F25B4">
                              <w:rPr>
                                <w:rFonts w:ascii="Times New Roman" w:hAnsi="Times New Roman" w:cs="Times New Roman"/>
                                <w:b/>
                              </w:rPr>
                              <w:t>л</w:t>
                            </w:r>
                            <w:r w:rsidRPr="00270653">
                              <w:rPr>
                                <w:rFonts w:ascii="Times New Roman" w:hAnsi="Times New Roman" w:cs="Times New Roman"/>
                                <w:b/>
                                <w:lang w:val="ru-RU"/>
                              </w:rPr>
                              <w:t>ице, установено на територията на страната</w:t>
                            </w:r>
                            <w:r w:rsidRPr="00270653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 xml:space="preserve">" е лице, което е със седалище и адрес на управление на територията на страната или има постоянен обект на територията на страната. </w:t>
                            </w:r>
                            <w:r w:rsidRPr="00270653">
                              <w:rPr>
                                <w:rFonts w:ascii="Times New Roman" w:hAnsi="Times New Roman" w:cs="Times New Roman"/>
                                <w:b/>
                                <w:lang w:val="ru-RU"/>
                              </w:rPr>
                              <w:t>Не се смята за установено на територията на страната чуждестранно лице, което има обект на територията на страната, който не взема участие в извършването на доставката.</w:t>
                            </w:r>
                            <w:r w:rsidRPr="000F25B4">
                              <w:rPr>
                                <w:rFonts w:ascii="Times New Roman" w:hAnsi="Times New Roman" w:cs="Times New Roman"/>
                                <w:b/>
                                <w:lang w:val="ru-RU"/>
                              </w:rPr>
                              <w:t xml:space="preserve"> - § 1, т. 11 от  ДР на ЗДДС</w:t>
                            </w:r>
                          </w:p>
                          <w:p w:rsidR="000F25B4" w:rsidRPr="00270653" w:rsidRDefault="000F25B4" w:rsidP="000F25B4">
                            <w:pPr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0F25B4" w:rsidRPr="00C7690D" w:rsidRDefault="000F25B4" w:rsidP="000A795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0" style="position:absolute;left:0;text-align:left;margin-left:-27pt;margin-top:-.55pt;width:156pt;height:26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" strokecolor="#036" strokeweight="3pt">
                <v:stroke linestyle="thinThin"/>
                <v:textbox>
                  <w:txbxContent>
                    <w:p w:rsidR="00C27148" w:rsidRDefault="00C27148" w:rsidP="000A7951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C7690D">
                        <w:rPr>
                          <w:rFonts w:ascii="Times New Roman" w:hAnsi="Times New Roman" w:cs="Times New Roman"/>
                          <w:caps/>
                          <w:sz w:val="24"/>
                          <w:szCs w:val="24"/>
                          <w:lang w:val="ru-RU"/>
                        </w:rPr>
                        <w:t xml:space="preserve">- </w:t>
                      </w:r>
                      <w:r w:rsidR="000602E2" w:rsidRPr="000602E2">
                        <w:rPr>
                          <w:rFonts w:ascii="Times New Roman" w:hAnsi="Times New Roman" w:cs="Times New Roman"/>
                          <w:b/>
                          <w:caps/>
                          <w:sz w:val="24"/>
                          <w:szCs w:val="24"/>
                          <w:lang w:val="ru-RU"/>
                        </w:rPr>
                        <w:t>получателят</w:t>
                      </w:r>
                      <w:r w:rsidR="000602E2">
                        <w:rPr>
                          <w:rFonts w:ascii="Times New Roman" w:hAnsi="Times New Roman" w:cs="Times New Roman"/>
                          <w:caps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="000602E2" w:rsidRPr="000602E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>Е</w:t>
                      </w:r>
                      <w:r w:rsidR="000602E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="000602E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УСТАНОВИЛ НЕЗАВИСИМАТА СИ ИКОНОМИЧЕСКА ДЕЙНОСТ </w:t>
                      </w:r>
                      <w:r w:rsidRPr="00204FC4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/фиш І.8./</w:t>
                      </w:r>
                    </w:p>
                    <w:p w:rsidR="000F25B4" w:rsidRPr="000F25B4" w:rsidRDefault="000F25B4" w:rsidP="000F25B4">
                      <w:pPr>
                        <w:jc w:val="both"/>
                        <w:rPr>
                          <w:rFonts w:ascii="Times New Roman" w:hAnsi="Times New Roman" w:cs="Times New Roman"/>
                          <w:shd w:val="clear" w:color="auto" w:fill="FEFEFE"/>
                        </w:rPr>
                      </w:pPr>
                      <w:r w:rsidRPr="00270653">
                        <w:rPr>
                          <w:rFonts w:ascii="Times New Roman" w:hAnsi="Times New Roman" w:cs="Times New Roman"/>
                          <w:lang w:val="ru-RU"/>
                        </w:rPr>
                        <w:t>"</w:t>
                      </w:r>
                      <w:r w:rsidRPr="000F25B4">
                        <w:rPr>
                          <w:rFonts w:ascii="Times New Roman" w:hAnsi="Times New Roman" w:cs="Times New Roman"/>
                          <w:b/>
                        </w:rPr>
                        <w:t>л</w:t>
                      </w:r>
                      <w:r w:rsidRPr="00270653">
                        <w:rPr>
                          <w:rFonts w:ascii="Times New Roman" w:hAnsi="Times New Roman" w:cs="Times New Roman"/>
                          <w:b/>
                          <w:lang w:val="ru-RU"/>
                        </w:rPr>
                        <w:t>ице, установено на територията на страната</w:t>
                      </w:r>
                      <w:r w:rsidRPr="00270653">
                        <w:rPr>
                          <w:rFonts w:ascii="Times New Roman" w:hAnsi="Times New Roman" w:cs="Times New Roman"/>
                          <w:lang w:val="ru-RU"/>
                        </w:rPr>
                        <w:t xml:space="preserve">" е лице, което е със седалище и адрес на управление на територията на страната или има постоянен обект на територията на страната. </w:t>
                      </w:r>
                      <w:r w:rsidRPr="00270653">
                        <w:rPr>
                          <w:rFonts w:ascii="Times New Roman" w:hAnsi="Times New Roman" w:cs="Times New Roman"/>
                          <w:b/>
                          <w:lang w:val="ru-RU"/>
                        </w:rPr>
                        <w:t>Не се смята за установено на територията на страната чуждестранно лице, което има обект на територията на страната, който не взема участие в извършването на доставката.</w:t>
                      </w:r>
                      <w:r w:rsidRPr="000F25B4">
                        <w:rPr>
                          <w:rFonts w:ascii="Times New Roman" w:hAnsi="Times New Roman" w:cs="Times New Roman"/>
                          <w:b/>
                          <w:lang w:val="ru-RU"/>
                        </w:rPr>
                        <w:t xml:space="preserve"> - § 1, т. 11 от  ДР на ЗДДС</w:t>
                      </w:r>
                    </w:p>
                    <w:p w:rsidR="000F25B4" w:rsidRPr="00270653" w:rsidRDefault="000F25B4" w:rsidP="000F25B4">
                      <w:pPr>
                        <w:rPr>
                          <w:sz w:val="24"/>
                          <w:szCs w:val="24"/>
                          <w:lang w:val="ru-RU"/>
                        </w:rPr>
                      </w:pPr>
                    </w:p>
                    <w:p w:rsidR="000F25B4" w:rsidRPr="00C7690D" w:rsidRDefault="000F25B4" w:rsidP="000A7951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C1444" w:rsidRPr="001D680F" w:rsidRDefault="008C1444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ru-RU"/>
        </w:rPr>
      </w:pPr>
    </w:p>
    <w:p w:rsidR="008C1444" w:rsidRPr="001D680F" w:rsidRDefault="008C1444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ru-RU"/>
        </w:rPr>
      </w:pPr>
    </w:p>
    <w:p w:rsidR="008C1444" w:rsidRPr="001D680F" w:rsidRDefault="008C1444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ru-RU"/>
        </w:rPr>
      </w:pPr>
    </w:p>
    <w:p w:rsidR="008C1444" w:rsidRPr="001D680F" w:rsidRDefault="008C1444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ru-RU"/>
        </w:rPr>
      </w:pPr>
    </w:p>
    <w:p w:rsidR="008C1444" w:rsidRPr="00C7690D" w:rsidRDefault="008C1444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ru-RU"/>
        </w:rPr>
      </w:pPr>
    </w:p>
    <w:p w:rsidR="008C1444" w:rsidRDefault="008C1444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bg-BG"/>
        </w:rPr>
      </w:pPr>
    </w:p>
    <w:p w:rsidR="008C1444" w:rsidRDefault="008C1444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bg-BG"/>
        </w:rPr>
      </w:pPr>
    </w:p>
    <w:p w:rsidR="008C1444" w:rsidRDefault="008C1444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bg-BG"/>
        </w:rPr>
      </w:pPr>
    </w:p>
    <w:p w:rsidR="008C1444" w:rsidRDefault="008C1444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bg-BG"/>
        </w:rPr>
      </w:pPr>
    </w:p>
    <w:p w:rsidR="008C1444" w:rsidRDefault="008C1444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bg-BG"/>
        </w:rPr>
      </w:pPr>
    </w:p>
    <w:p w:rsidR="008C1444" w:rsidRDefault="008C1444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bg-BG"/>
        </w:rPr>
      </w:pPr>
    </w:p>
    <w:p w:rsidR="008C1444" w:rsidRDefault="008C1444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bg-BG"/>
        </w:rPr>
      </w:pPr>
    </w:p>
    <w:p w:rsidR="008C1444" w:rsidRDefault="008C1444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bg-BG"/>
        </w:rPr>
      </w:pPr>
    </w:p>
    <w:p w:rsidR="008C1444" w:rsidRDefault="008C1444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bg-BG"/>
        </w:rPr>
      </w:pPr>
    </w:p>
    <w:p w:rsidR="008C1444" w:rsidRDefault="008C1444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bg-BG"/>
        </w:rPr>
      </w:pPr>
    </w:p>
    <w:p w:rsidR="008C1444" w:rsidRDefault="008C1444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bg-BG"/>
        </w:rPr>
      </w:pPr>
    </w:p>
    <w:p w:rsidR="008C1444" w:rsidRDefault="008C1444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bg-BG"/>
        </w:rPr>
      </w:pPr>
    </w:p>
    <w:p w:rsidR="008C1444" w:rsidRDefault="008C1444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bg-BG"/>
        </w:rPr>
      </w:pPr>
    </w:p>
    <w:p w:rsidR="008C1444" w:rsidRDefault="008C1444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bg-BG"/>
        </w:rPr>
      </w:pPr>
    </w:p>
    <w:p w:rsidR="008C1444" w:rsidRDefault="008C1444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bg-BG"/>
        </w:rPr>
      </w:pPr>
    </w:p>
    <w:p w:rsidR="006541C2" w:rsidRDefault="006541C2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bg-BG"/>
        </w:rPr>
      </w:pPr>
    </w:p>
    <w:p w:rsidR="006541C2" w:rsidRDefault="006541C2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bg-BG"/>
        </w:rPr>
      </w:pPr>
    </w:p>
    <w:p w:rsidR="006541C2" w:rsidRDefault="006541C2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bg-BG"/>
        </w:rPr>
      </w:pPr>
    </w:p>
    <w:p w:rsidR="008C1444" w:rsidRDefault="008C1444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bg-BG"/>
        </w:rPr>
      </w:pPr>
    </w:p>
    <w:p w:rsidR="008C1444" w:rsidRDefault="008C1444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bg-BG"/>
        </w:rPr>
      </w:pPr>
    </w:p>
    <w:p w:rsidR="00557A32" w:rsidRDefault="005C08EC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noProof/>
          <w:sz w:val="24"/>
          <w:szCs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38100</wp:posOffset>
                </wp:positionV>
                <wp:extent cx="1981200" cy="685800"/>
                <wp:effectExtent l="26035" t="26670" r="21590" b="20955"/>
                <wp:wrapNone/>
                <wp:docPr id="1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A32" w:rsidRPr="00C7690D" w:rsidRDefault="00557A32" w:rsidP="00557A3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ДАНЪЧНО-НЕЗАДЪЛЖЕНО ЛИЦЕ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1" style="position:absolute;left:0;text-align:left;margin-left:153pt;margin-top:3pt;width:156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" strokecolor="#036" strokeweight="3pt">
                <v:stroke linestyle="thinThin"/>
                <v:textbox>
                  <w:txbxContent>
                    <w:p w:rsidR="00557A32" w:rsidRPr="00C7690D" w:rsidRDefault="00557A32" w:rsidP="00557A3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 xml:space="preserve">ДАНЪЧНО-НЕЗАДЪЛЖЕНО ЛИЦЕ </w:t>
                      </w:r>
                    </w:p>
                  </w:txbxContent>
                </v:textbox>
              </v:rect>
            </w:pict>
          </mc:Fallback>
        </mc:AlternateContent>
      </w:r>
    </w:p>
    <w:p w:rsidR="00557A32" w:rsidRDefault="00557A32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bg-BG"/>
        </w:rPr>
      </w:pPr>
    </w:p>
    <w:p w:rsidR="00557A32" w:rsidRDefault="00557A32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bg-BG"/>
        </w:rPr>
      </w:pPr>
    </w:p>
    <w:p w:rsidR="00557A32" w:rsidRDefault="00557A32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bg-BG"/>
        </w:rPr>
      </w:pPr>
    </w:p>
    <w:p w:rsidR="00557A32" w:rsidRDefault="005C08EC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noProof/>
          <w:sz w:val="24"/>
          <w:szCs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137160</wp:posOffset>
                </wp:positionV>
                <wp:extent cx="5029200" cy="1828800"/>
                <wp:effectExtent l="6985" t="7620" r="12065" b="11430"/>
                <wp:wrapNone/>
                <wp:docPr id="1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1828800"/>
                        </a:xfrm>
                        <a:prstGeom prst="downArrowCallout">
                          <a:avLst>
                            <a:gd name="adj1" fmla="val 66662"/>
                            <a:gd name="adj2" fmla="val 68750"/>
                            <a:gd name="adj3" fmla="val 23611"/>
                            <a:gd name="adj4" fmla="val 66667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6529" w:rsidRPr="00161198" w:rsidRDefault="00161198" w:rsidP="0016119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</w:pPr>
                            <w:r w:rsidRPr="0016119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МЯСТОТО НА ИЗПЪЛНЕНИЕ ПРИ ДОСТАВКА НА УСЛУГА, КОГАТО ПОЛУЧАТЕЛ Е ДАНЪЧНО НЕЗАДЪЛЖЕНО ЛИЦЕ, Е МЯСТОТО:</w:t>
                            </w:r>
                          </w:p>
                          <w:p w:rsidR="00557A32" w:rsidRPr="00557A32" w:rsidRDefault="00557A32" w:rsidP="00557A3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</w:pPr>
                            <w:r w:rsidRPr="00557A3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 </w:t>
                            </w:r>
                          </w:p>
                          <w:p w:rsidR="00557A32" w:rsidRPr="00557A32" w:rsidRDefault="00557A32" w:rsidP="00557A32">
                            <w:pPr>
                              <w:pStyle w:val="BodyText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557A32" w:rsidRPr="00C7690D" w:rsidRDefault="00557A32" w:rsidP="00557A32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32" type="#_x0000_t80" style="position:absolute;left:0;text-align:left;margin-left:36pt;margin-top:10.8pt;width:396pt;height:2in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" adj=",,16500,8182" strokecolor="#ddd" strokeweight="1pt">
                <v:fill color2="#ddd" rotate="t" focus="100%" type="gradient"/>
                <v:textbox>
                  <w:txbxContent>
                    <w:p w:rsidR="008F6529" w:rsidRPr="00161198" w:rsidRDefault="00161198" w:rsidP="0016119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</w:pPr>
                      <w:r w:rsidRPr="0016119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МЯСТОТО НА ИЗПЪЛНЕНИЕ ПРИ ДОСТАВКА НА УСЛУГА, КОГАТО ПОЛУЧАТЕЛ Е ДАНЪЧНО НЕЗАДЪЛЖЕНО ЛИЦЕ, Е МЯСТОТО:</w:t>
                      </w:r>
                    </w:p>
                    <w:p w:rsidR="00557A32" w:rsidRPr="00557A32" w:rsidRDefault="00557A32" w:rsidP="00557A32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</w:pPr>
                      <w:r w:rsidRPr="00557A32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 </w:t>
                      </w:r>
                    </w:p>
                    <w:p w:rsidR="00557A32" w:rsidRPr="00557A32" w:rsidRDefault="00557A32" w:rsidP="00557A32">
                      <w:pPr>
                        <w:pStyle w:val="BodyText2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557A32" w:rsidRPr="00C7690D" w:rsidRDefault="00557A32" w:rsidP="00557A32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57A32" w:rsidRDefault="00557A32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bg-BG"/>
        </w:rPr>
      </w:pPr>
    </w:p>
    <w:p w:rsidR="00557A32" w:rsidRDefault="00557A32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bg-BG"/>
        </w:rPr>
      </w:pPr>
    </w:p>
    <w:p w:rsidR="00557A32" w:rsidRDefault="00557A32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bg-BG"/>
        </w:rPr>
      </w:pPr>
    </w:p>
    <w:p w:rsidR="00557A32" w:rsidRDefault="00557A32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bg-BG"/>
        </w:rPr>
      </w:pPr>
    </w:p>
    <w:p w:rsidR="00557A32" w:rsidRDefault="00557A32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bg-BG"/>
        </w:rPr>
      </w:pPr>
    </w:p>
    <w:p w:rsidR="00557A32" w:rsidRDefault="00557A32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bg-BG"/>
        </w:rPr>
      </w:pPr>
    </w:p>
    <w:p w:rsidR="00557A32" w:rsidRDefault="00557A32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bg-BG"/>
        </w:rPr>
      </w:pPr>
    </w:p>
    <w:p w:rsidR="00557A32" w:rsidRDefault="00557A32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bg-BG"/>
        </w:rPr>
      </w:pPr>
    </w:p>
    <w:p w:rsidR="00557A32" w:rsidRDefault="00557A32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bg-BG"/>
        </w:rPr>
      </w:pPr>
    </w:p>
    <w:p w:rsidR="00557A32" w:rsidRDefault="00557A32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bg-BG"/>
        </w:rPr>
      </w:pPr>
    </w:p>
    <w:p w:rsidR="00557A32" w:rsidRDefault="005C08EC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noProof/>
          <w:sz w:val="24"/>
          <w:szCs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38735</wp:posOffset>
                </wp:positionV>
                <wp:extent cx="1828800" cy="2863850"/>
                <wp:effectExtent l="26035" t="27305" r="21590" b="23495"/>
                <wp:wrapNone/>
                <wp:docPr id="1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86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6529" w:rsidRDefault="000602E2" w:rsidP="00EC4B71">
                            <w:pPr>
                              <w:pStyle w:val="BodyText2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04FC4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shd w:val="clear" w:color="auto" w:fill="FEFEFE"/>
                              </w:rPr>
                              <w:t xml:space="preserve">Е ПОСТОЯННИЯ АДРЕС ИЛИ ОБИЧАЙНОТО </w:t>
                            </w:r>
                            <w:r w:rsidRPr="00204FC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ПРЕБИВАВАНЕ НА ДОСТАВЧИКА -</w:t>
                            </w:r>
                            <w:r w:rsidR="00D10E7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з</w:t>
                            </w:r>
                            <w:r w:rsidRPr="00204F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а доставчици </w:t>
                            </w:r>
                            <w:r w:rsidR="00D10E7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204FC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физически ДЗЛ</w:t>
                            </w:r>
                          </w:p>
                          <w:p w:rsidR="008F6529" w:rsidRPr="000F25B4" w:rsidRDefault="008F6529" w:rsidP="008F6529">
                            <w:pPr>
                              <w:pStyle w:val="BodyText2"/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F25B4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(</w:t>
                            </w:r>
                            <w:r w:rsidRPr="000F25B4">
                              <w:rPr>
                                <w:rFonts w:ascii="Times New Roman" w:hAnsi="Times New Roman" w:cs="Times New Roman"/>
                              </w:rPr>
                              <w:t>мястото</w:t>
                            </w:r>
                            <w:r w:rsidR="00EC4B71" w:rsidRPr="000F25B4">
                              <w:rPr>
                                <w:rFonts w:ascii="Times New Roman" w:hAnsi="Times New Roman" w:cs="Times New Roman"/>
                              </w:rPr>
                              <w:t>,</w:t>
                            </w:r>
                            <w:r w:rsidRPr="000F25B4">
                              <w:rPr>
                                <w:rFonts w:ascii="Times New Roman" w:hAnsi="Times New Roman" w:cs="Times New Roman"/>
                              </w:rPr>
                              <w:t xml:space="preserve"> вписано като такова в паспорт или лична карта, а при липса на такива – в други документи за самоличност – чл.</w:t>
                            </w:r>
                            <w:r w:rsidR="00D10E77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0F25B4">
                              <w:rPr>
                                <w:rFonts w:ascii="Times New Roman" w:hAnsi="Times New Roman" w:cs="Times New Roman"/>
                              </w:rPr>
                              <w:t>5 от ППЗДДС</w:t>
                            </w:r>
                            <w:r w:rsidRPr="000F25B4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)</w:t>
                            </w:r>
                            <w:r w:rsidRPr="000F25B4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8F6529" w:rsidRPr="00BE69B7" w:rsidRDefault="008F6529" w:rsidP="008F6529">
                            <w:pPr>
                              <w:pStyle w:val="BodyText2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:rsidR="008F6529" w:rsidRPr="00073E09" w:rsidRDefault="008F6529" w:rsidP="008F6529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3" style="position:absolute;left:0;text-align:left;margin-left:351pt;margin-top:3.05pt;width:2in;height:225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" strokecolor="#036" strokeweight="3pt">
                <v:stroke linestyle="thinThin"/>
                <v:textbox>
                  <w:txbxContent>
                    <w:p w:rsidR="008F6529" w:rsidRDefault="000602E2" w:rsidP="00EC4B71">
                      <w:pPr>
                        <w:pStyle w:val="BodyText2"/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04FC4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shd w:val="clear" w:color="auto" w:fill="FEFEFE"/>
                        </w:rPr>
                        <w:t xml:space="preserve">Е ПОСТОЯННИЯ АДРЕС ИЛИ ОБИЧАЙНОТО </w:t>
                      </w:r>
                      <w:r w:rsidRPr="00204FC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ПРЕБИВАВАНЕ НА ДОСТАВЧИКА -</w:t>
                      </w:r>
                      <w:r w:rsidR="00D10E7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з</w:t>
                      </w:r>
                      <w:r w:rsidRPr="00204FC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а доставчици </w:t>
                      </w:r>
                      <w:r w:rsidR="00D10E7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- </w:t>
                      </w:r>
                      <w:r w:rsidRPr="00204FC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физически ДЗЛ</w:t>
                      </w:r>
                    </w:p>
                    <w:p w:rsidR="008F6529" w:rsidRPr="000F25B4" w:rsidRDefault="008F6529" w:rsidP="008F6529">
                      <w:pPr>
                        <w:pStyle w:val="BodyText2"/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0F25B4">
                        <w:rPr>
                          <w:rFonts w:ascii="Times New Roman" w:hAnsi="Times New Roman" w:cs="Times New Roman"/>
                          <w:lang w:val="ru-RU"/>
                        </w:rPr>
                        <w:t>(</w:t>
                      </w:r>
                      <w:r w:rsidRPr="000F25B4">
                        <w:rPr>
                          <w:rFonts w:ascii="Times New Roman" w:hAnsi="Times New Roman" w:cs="Times New Roman"/>
                        </w:rPr>
                        <w:t>мястото</w:t>
                      </w:r>
                      <w:r w:rsidR="00EC4B71" w:rsidRPr="000F25B4">
                        <w:rPr>
                          <w:rFonts w:ascii="Times New Roman" w:hAnsi="Times New Roman" w:cs="Times New Roman"/>
                        </w:rPr>
                        <w:t>,</w:t>
                      </w:r>
                      <w:r w:rsidRPr="000F25B4">
                        <w:rPr>
                          <w:rFonts w:ascii="Times New Roman" w:hAnsi="Times New Roman" w:cs="Times New Roman"/>
                        </w:rPr>
                        <w:t xml:space="preserve"> вписано като такова в паспорт или лична карта, а при липса на такива – в други документи за самоличност – чл.</w:t>
                      </w:r>
                      <w:r w:rsidR="00D10E77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0F25B4">
                        <w:rPr>
                          <w:rFonts w:ascii="Times New Roman" w:hAnsi="Times New Roman" w:cs="Times New Roman"/>
                        </w:rPr>
                        <w:t>5 от ППЗДДС</w:t>
                      </w:r>
                      <w:r w:rsidRPr="000F25B4">
                        <w:rPr>
                          <w:rFonts w:ascii="Times New Roman" w:hAnsi="Times New Roman" w:cs="Times New Roman"/>
                          <w:lang w:val="ru-RU"/>
                        </w:rPr>
                        <w:t>)</w:t>
                      </w:r>
                      <w:r w:rsidRPr="000F25B4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8F6529" w:rsidRPr="00BE69B7" w:rsidRDefault="008F6529" w:rsidP="008F6529">
                      <w:pPr>
                        <w:pStyle w:val="BodyText2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:rsidR="008F6529" w:rsidRPr="00073E09" w:rsidRDefault="008F6529" w:rsidP="008F6529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38735</wp:posOffset>
                </wp:positionV>
                <wp:extent cx="1981200" cy="3886200"/>
                <wp:effectExtent l="26035" t="27305" r="21590" b="20320"/>
                <wp:wrapNone/>
                <wp:docPr id="1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388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6529" w:rsidRPr="00270653" w:rsidRDefault="000602E2" w:rsidP="008F6529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0602E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- </w:t>
                            </w:r>
                            <w:r w:rsidR="00F448F0" w:rsidRPr="0016119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КЪДЕТО </w:t>
                            </w:r>
                            <w:r w:rsidRPr="0016119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ДОСТАВЧИКЪТ Е</w:t>
                            </w:r>
                            <w:r w:rsidRPr="000602E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УСТАНОВИЛ СВОЯТА НЕЗАВИСИМА ИКОНОМИЧЕСКА </w:t>
                            </w:r>
                            <w:r w:rsidRPr="005675A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ДЕЙНОСТ </w:t>
                            </w:r>
                            <w:r w:rsidR="005675A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(фиш І.8.)</w:t>
                            </w:r>
                          </w:p>
                          <w:p w:rsidR="000F25B4" w:rsidRPr="000F25B4" w:rsidRDefault="000F25B4" w:rsidP="000F25B4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hd w:val="clear" w:color="auto" w:fill="FEFEFE"/>
                              </w:rPr>
                            </w:pPr>
                            <w:r w:rsidRPr="00270653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"</w:t>
                            </w:r>
                            <w:r w:rsidRPr="000F25B4">
                              <w:rPr>
                                <w:rFonts w:ascii="Times New Roman" w:hAnsi="Times New Roman" w:cs="Times New Roman"/>
                                <w:b/>
                              </w:rPr>
                              <w:t>л</w:t>
                            </w:r>
                            <w:r w:rsidRPr="00270653">
                              <w:rPr>
                                <w:rFonts w:ascii="Times New Roman" w:hAnsi="Times New Roman" w:cs="Times New Roman"/>
                                <w:b/>
                                <w:lang w:val="ru-RU"/>
                              </w:rPr>
                              <w:t>ице, установено на територията на страната</w:t>
                            </w:r>
                            <w:r w:rsidRPr="00270653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 xml:space="preserve">" е лице, което е със седалище и адрес на управление на територията на страната или има постоянен обект на територията на страната. </w:t>
                            </w:r>
                            <w:r w:rsidRPr="00270653">
                              <w:rPr>
                                <w:rFonts w:ascii="Times New Roman" w:hAnsi="Times New Roman" w:cs="Times New Roman"/>
                                <w:b/>
                                <w:lang w:val="ru-RU"/>
                              </w:rPr>
                              <w:t>Не се смята за установено на територията на страната чуждестранно лице, което има обект на територията на страната, който не взема участие в извършването на доставката.</w:t>
                            </w:r>
                            <w:r w:rsidRPr="000F25B4">
                              <w:rPr>
                                <w:rFonts w:ascii="Times New Roman" w:hAnsi="Times New Roman" w:cs="Times New Roman"/>
                                <w:b/>
                                <w:lang w:val="ru-RU"/>
                              </w:rPr>
                              <w:t xml:space="preserve"> - § 1, т. 11 от  ДР на ЗДДС</w:t>
                            </w:r>
                          </w:p>
                          <w:p w:rsidR="000F25B4" w:rsidRPr="00270653" w:rsidRDefault="000F25B4" w:rsidP="008F6529">
                            <w:pPr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4" style="position:absolute;left:0;text-align:left;margin-left:-18pt;margin-top:3.05pt;width:156pt;height:30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" strokecolor="#036" strokeweight="3pt">
                <v:stroke linestyle="thinThin"/>
                <v:textbox>
                  <w:txbxContent>
                    <w:p w:rsidR="008F6529" w:rsidRPr="00270653" w:rsidRDefault="000602E2" w:rsidP="008F6529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ru-RU"/>
                        </w:rPr>
                      </w:pPr>
                      <w:r w:rsidRPr="000602E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 xml:space="preserve">- </w:t>
                      </w:r>
                      <w:r w:rsidR="00F448F0" w:rsidRPr="0016119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КЪДЕТО </w:t>
                      </w:r>
                      <w:r w:rsidRPr="0016119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ДОСТАВЧИКЪТ Е</w:t>
                      </w:r>
                      <w:r w:rsidRPr="000602E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УСТАНОВИЛ СВОЯТА НЕЗАВИСИМА ИКОНОМИЧЕСКА </w:t>
                      </w:r>
                      <w:r w:rsidRPr="005675A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ДЕЙНОСТ </w:t>
                      </w:r>
                      <w:r w:rsidR="005675A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(фиш І.8.)</w:t>
                      </w:r>
                    </w:p>
                    <w:p w:rsidR="000F25B4" w:rsidRPr="000F25B4" w:rsidRDefault="000F25B4" w:rsidP="000F25B4">
                      <w:pPr>
                        <w:jc w:val="both"/>
                        <w:rPr>
                          <w:rFonts w:ascii="Times New Roman" w:hAnsi="Times New Roman" w:cs="Times New Roman"/>
                          <w:shd w:val="clear" w:color="auto" w:fill="FEFEFE"/>
                        </w:rPr>
                      </w:pPr>
                      <w:r w:rsidRPr="00270653">
                        <w:rPr>
                          <w:rFonts w:ascii="Times New Roman" w:hAnsi="Times New Roman" w:cs="Times New Roman"/>
                          <w:lang w:val="ru-RU"/>
                        </w:rPr>
                        <w:t>"</w:t>
                      </w:r>
                      <w:r w:rsidRPr="000F25B4">
                        <w:rPr>
                          <w:rFonts w:ascii="Times New Roman" w:hAnsi="Times New Roman" w:cs="Times New Roman"/>
                          <w:b/>
                        </w:rPr>
                        <w:t>л</w:t>
                      </w:r>
                      <w:r w:rsidRPr="00270653">
                        <w:rPr>
                          <w:rFonts w:ascii="Times New Roman" w:hAnsi="Times New Roman" w:cs="Times New Roman"/>
                          <w:b/>
                          <w:lang w:val="ru-RU"/>
                        </w:rPr>
                        <w:t>ице, установено на територията на страната</w:t>
                      </w:r>
                      <w:r w:rsidRPr="00270653">
                        <w:rPr>
                          <w:rFonts w:ascii="Times New Roman" w:hAnsi="Times New Roman" w:cs="Times New Roman"/>
                          <w:lang w:val="ru-RU"/>
                        </w:rPr>
                        <w:t xml:space="preserve">" е лице, което е със седалище и адрес на управление на територията на страната или има постоянен обект на територията на страната. </w:t>
                      </w:r>
                      <w:r w:rsidRPr="00270653">
                        <w:rPr>
                          <w:rFonts w:ascii="Times New Roman" w:hAnsi="Times New Roman" w:cs="Times New Roman"/>
                          <w:b/>
                          <w:lang w:val="ru-RU"/>
                        </w:rPr>
                        <w:t>Не се смята за установено на територията на страната чуждестранно лице, което има обект на територията на страната, който не взема участие в извършването на доставката.</w:t>
                      </w:r>
                      <w:r w:rsidRPr="000F25B4">
                        <w:rPr>
                          <w:rFonts w:ascii="Times New Roman" w:hAnsi="Times New Roman" w:cs="Times New Roman"/>
                          <w:b/>
                          <w:lang w:val="ru-RU"/>
                        </w:rPr>
                        <w:t xml:space="preserve"> - § 1, т. 11 от  ДР на ЗДДС</w:t>
                      </w:r>
                    </w:p>
                    <w:p w:rsidR="000F25B4" w:rsidRPr="00270653" w:rsidRDefault="000F25B4" w:rsidP="008F6529">
                      <w:pPr>
                        <w:rPr>
                          <w:sz w:val="24"/>
                          <w:szCs w:val="24"/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38735</wp:posOffset>
                </wp:positionV>
                <wp:extent cx="2400300" cy="5143500"/>
                <wp:effectExtent l="26035" t="27305" r="21590" b="20320"/>
                <wp:wrapNone/>
                <wp:docPr id="1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514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02E2" w:rsidRPr="00204FC4" w:rsidRDefault="008F6529" w:rsidP="00EC4B71">
                            <w:pPr>
                              <w:rPr>
                                <w:rFonts w:ascii="Times New Roman" w:hAnsi="Times New Roman" w:cs="Times New Roman"/>
                                <w:caps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C7690D">
                              <w:rPr>
                                <w:rFonts w:ascii="Times New Roman" w:hAnsi="Times New Roman" w:cs="Times New Roman"/>
                                <w:caps/>
                                <w:sz w:val="24"/>
                                <w:szCs w:val="24"/>
                                <w:lang w:val="ru-RU"/>
                              </w:rPr>
                              <w:t xml:space="preserve">- </w:t>
                            </w:r>
                            <w:r w:rsidR="00F448F0" w:rsidRPr="00F448F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>КЪДЕТО</w:t>
                            </w:r>
                            <w:r w:rsidR="00F448F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F448F0" w:rsidRPr="00204FC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shd w:val="clear" w:color="auto" w:fill="FEFEFE"/>
                              </w:rPr>
                              <w:t xml:space="preserve">СЕ НАМИРА ОБЕКТЪТ НА ДОСТАВЧИКА, ОТ КОЙТО СЕ ПРЕДОСТАВЯТ УСЛУГИТЕ - </w:t>
                            </w:r>
                          </w:p>
                          <w:p w:rsidR="000602E2" w:rsidRPr="000F25B4" w:rsidRDefault="008F6529" w:rsidP="000602E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hd w:val="clear" w:color="auto" w:fill="FEFEFE"/>
                              </w:rPr>
                            </w:pPr>
                            <w:r w:rsidRPr="000F25B4">
                              <w:rPr>
                                <w:rFonts w:ascii="Times New Roman" w:hAnsi="Times New Roman" w:cs="Times New Roman"/>
                                <w:shd w:val="clear" w:color="auto" w:fill="FEFEFE"/>
                              </w:rPr>
                              <w:t xml:space="preserve">когато услугите се </w:t>
                            </w:r>
                            <w:r w:rsidRPr="000F25B4">
                              <w:rPr>
                                <w:rFonts w:ascii="Times New Roman" w:hAnsi="Times New Roman" w:cs="Times New Roman"/>
                                <w:b/>
                                <w:shd w:val="clear" w:color="auto" w:fill="FEFEFE"/>
                              </w:rPr>
                              <w:t>предоставят от постоянен обект,</w:t>
                            </w:r>
                            <w:r w:rsidRPr="000F25B4">
                              <w:rPr>
                                <w:rFonts w:ascii="Times New Roman" w:hAnsi="Times New Roman" w:cs="Times New Roman"/>
                                <w:shd w:val="clear" w:color="auto" w:fill="FEFEFE"/>
                              </w:rPr>
                              <w:t xml:space="preserve"> който се намира на място, различно от мястото, където доставчикът е установил своята независима икономическа дейност</w:t>
                            </w:r>
                            <w:r w:rsidR="00F448F0" w:rsidRPr="000F25B4">
                              <w:rPr>
                                <w:rFonts w:ascii="Times New Roman" w:hAnsi="Times New Roman" w:cs="Times New Roman"/>
                                <w:shd w:val="clear" w:color="auto" w:fill="FEFEFE"/>
                              </w:rPr>
                              <w:t>.</w:t>
                            </w:r>
                            <w:r w:rsidRPr="000F25B4">
                              <w:rPr>
                                <w:rFonts w:ascii="Times New Roman" w:hAnsi="Times New Roman" w:cs="Times New Roman"/>
                                <w:shd w:val="clear" w:color="auto" w:fill="FEFEFE"/>
                              </w:rPr>
                              <w:t xml:space="preserve"> </w:t>
                            </w:r>
                          </w:p>
                          <w:p w:rsidR="000602E2" w:rsidRPr="000F25B4" w:rsidRDefault="000602E2" w:rsidP="000602E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  <w:r w:rsidRPr="000F25B4">
                              <w:rPr>
                                <w:rFonts w:ascii="Times New Roman" w:hAnsi="Times New Roman" w:cs="Times New Roman"/>
                              </w:rPr>
                              <w:t xml:space="preserve">Място, чрез което едно лице извършва цялостно или частично икономическа дейност,  център на дейност, където  данъчно задълженото лице извършва редовно доставки. Това място се характеризира с определеност в териториално отношение, </w:t>
                            </w:r>
                            <w:r w:rsidRPr="000F25B4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 xml:space="preserve"> трайност във времево отношение и адекватна обезпеченост с технически и човешки потенциал. </w:t>
                            </w:r>
                            <w:r w:rsidR="00AC10E0" w:rsidRPr="000F25B4">
                              <w:rPr>
                                <w:rFonts w:ascii="Times New Roman" w:hAnsi="Times New Roman" w:cs="Times New Roman"/>
                              </w:rPr>
                              <w:t xml:space="preserve">Това е обект с поне минимални размери, с постоянно налични човешки и технически ресурси, достатъчни да му позволят да извършва  доставяните услуги. </w:t>
                            </w:r>
                            <w:r w:rsidRPr="000F25B4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 xml:space="preserve">Към определяне на мястото на изпълнение чрез постоянен обект се прибягва при </w:t>
                            </w:r>
                            <w:r w:rsidRPr="000F25B4">
                              <w:rPr>
                                <w:rFonts w:ascii="Times New Roman" w:hAnsi="Times New Roman" w:cs="Times New Roman"/>
                              </w:rPr>
                              <w:t xml:space="preserve">хипотезата, в която доставчикът извършва своята дейност на различни държави. </w:t>
                            </w:r>
                          </w:p>
                          <w:p w:rsidR="008F6529" w:rsidRPr="000F25B4" w:rsidRDefault="008F6529" w:rsidP="008F652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hd w:val="clear" w:color="auto" w:fill="FEFEFE"/>
                              </w:rPr>
                            </w:pPr>
                          </w:p>
                          <w:p w:rsidR="008F6529" w:rsidRPr="000F25B4" w:rsidRDefault="008F6529" w:rsidP="008F6529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0F25B4">
                              <w:rPr>
                                <w:rFonts w:ascii="Times New Roman" w:hAnsi="Times New Roman" w:cs="Times New Roman"/>
                                <w:b/>
                                <w:lang w:val="ru-RU"/>
                              </w:rPr>
                              <w:t>легална дефиниция на «постоянен обект» - § 1, т. 10 от  ДР на ЗДДС.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5" style="position:absolute;left:0;text-align:left;margin-left:153pt;margin-top:3.05pt;width:189pt;height:4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" strokecolor="#036" strokeweight="3pt">
                <v:stroke linestyle="thinThin"/>
                <v:textbox>
                  <w:txbxContent>
                    <w:p w:rsidR="000602E2" w:rsidRPr="00204FC4" w:rsidRDefault="008F6529" w:rsidP="00EC4B71">
                      <w:pPr>
                        <w:rPr>
                          <w:rFonts w:ascii="Times New Roman" w:hAnsi="Times New Roman" w:cs="Times New Roman"/>
                          <w:caps/>
                          <w:sz w:val="24"/>
                          <w:szCs w:val="24"/>
                          <w:lang w:val="ru-RU"/>
                        </w:rPr>
                      </w:pPr>
                      <w:r w:rsidRPr="00C7690D">
                        <w:rPr>
                          <w:rFonts w:ascii="Times New Roman" w:hAnsi="Times New Roman" w:cs="Times New Roman"/>
                          <w:caps/>
                          <w:sz w:val="24"/>
                          <w:szCs w:val="24"/>
                          <w:lang w:val="ru-RU"/>
                        </w:rPr>
                        <w:t xml:space="preserve">- </w:t>
                      </w:r>
                      <w:r w:rsidR="00F448F0" w:rsidRPr="00F448F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>КЪДЕТО</w:t>
                      </w:r>
                      <w:r w:rsidR="00F448F0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="00F448F0" w:rsidRPr="00204FC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shd w:val="clear" w:color="auto" w:fill="FEFEFE"/>
                        </w:rPr>
                        <w:t xml:space="preserve">СЕ НАМИРА ОБЕКТЪТ НА ДОСТАВЧИКА, ОТ КОЙТО СЕ ПРЕДОСТАВЯТ УСЛУГИТЕ - </w:t>
                      </w:r>
                    </w:p>
                    <w:p w:rsidR="000602E2" w:rsidRPr="000F25B4" w:rsidRDefault="008F6529" w:rsidP="000602E2">
                      <w:pPr>
                        <w:jc w:val="both"/>
                        <w:rPr>
                          <w:rFonts w:ascii="Times New Roman" w:hAnsi="Times New Roman" w:cs="Times New Roman"/>
                          <w:shd w:val="clear" w:color="auto" w:fill="FEFEFE"/>
                        </w:rPr>
                      </w:pPr>
                      <w:r w:rsidRPr="000F25B4">
                        <w:rPr>
                          <w:rFonts w:ascii="Times New Roman" w:hAnsi="Times New Roman" w:cs="Times New Roman"/>
                          <w:shd w:val="clear" w:color="auto" w:fill="FEFEFE"/>
                        </w:rPr>
                        <w:t xml:space="preserve">когато услугите се </w:t>
                      </w:r>
                      <w:r w:rsidRPr="000F25B4">
                        <w:rPr>
                          <w:rFonts w:ascii="Times New Roman" w:hAnsi="Times New Roman" w:cs="Times New Roman"/>
                          <w:b/>
                          <w:shd w:val="clear" w:color="auto" w:fill="FEFEFE"/>
                        </w:rPr>
                        <w:t>предоставят от постоянен обект,</w:t>
                      </w:r>
                      <w:r w:rsidRPr="000F25B4">
                        <w:rPr>
                          <w:rFonts w:ascii="Times New Roman" w:hAnsi="Times New Roman" w:cs="Times New Roman"/>
                          <w:shd w:val="clear" w:color="auto" w:fill="FEFEFE"/>
                        </w:rPr>
                        <w:t xml:space="preserve"> който се намира на място, различно от мястото, където доставчикът е установил своята независима икономическа дейност</w:t>
                      </w:r>
                      <w:r w:rsidR="00F448F0" w:rsidRPr="000F25B4">
                        <w:rPr>
                          <w:rFonts w:ascii="Times New Roman" w:hAnsi="Times New Roman" w:cs="Times New Roman"/>
                          <w:shd w:val="clear" w:color="auto" w:fill="FEFEFE"/>
                        </w:rPr>
                        <w:t>.</w:t>
                      </w:r>
                      <w:r w:rsidRPr="000F25B4">
                        <w:rPr>
                          <w:rFonts w:ascii="Times New Roman" w:hAnsi="Times New Roman" w:cs="Times New Roman"/>
                          <w:shd w:val="clear" w:color="auto" w:fill="FEFEFE"/>
                        </w:rPr>
                        <w:t xml:space="preserve"> </w:t>
                      </w:r>
                    </w:p>
                    <w:p w:rsidR="000602E2" w:rsidRPr="000F25B4" w:rsidRDefault="000602E2" w:rsidP="000602E2">
                      <w:pPr>
                        <w:jc w:val="both"/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  <w:r w:rsidRPr="000F25B4">
                        <w:rPr>
                          <w:rFonts w:ascii="Times New Roman" w:hAnsi="Times New Roman" w:cs="Times New Roman"/>
                        </w:rPr>
                        <w:t xml:space="preserve">Място, чрез което едно лице извършва цялостно или частично икономическа дейност,  център на дейност, където  данъчно задълженото лице извършва редовно доставки. Това място се характеризира с определеност в териториално отношение, </w:t>
                      </w:r>
                      <w:r w:rsidRPr="000F25B4">
                        <w:rPr>
                          <w:rFonts w:ascii="Times New Roman" w:hAnsi="Times New Roman" w:cs="Times New Roman"/>
                          <w:lang w:val="ru-RU"/>
                        </w:rPr>
                        <w:t xml:space="preserve"> трайност във времево отношение и адекватна обезпеченост с технически и човешки потенциал. </w:t>
                      </w:r>
                      <w:r w:rsidR="00AC10E0" w:rsidRPr="000F25B4">
                        <w:rPr>
                          <w:rFonts w:ascii="Times New Roman" w:hAnsi="Times New Roman" w:cs="Times New Roman"/>
                        </w:rPr>
                        <w:t xml:space="preserve">Това е обект с поне минимални размери, с постоянно налични човешки и технически ресурси, достатъчни да му позволят да извършва  доставяните услуги. </w:t>
                      </w:r>
                      <w:r w:rsidRPr="000F25B4">
                        <w:rPr>
                          <w:rFonts w:ascii="Times New Roman" w:hAnsi="Times New Roman" w:cs="Times New Roman"/>
                          <w:lang w:val="ru-RU"/>
                        </w:rPr>
                        <w:t xml:space="preserve">Към определяне на мястото на изпълнение чрез постоянен обект се прибягва при </w:t>
                      </w:r>
                      <w:r w:rsidRPr="000F25B4">
                        <w:rPr>
                          <w:rFonts w:ascii="Times New Roman" w:hAnsi="Times New Roman" w:cs="Times New Roman"/>
                        </w:rPr>
                        <w:t xml:space="preserve">хипотезата, в която доставчикът извършва своята дейност на различни държави. </w:t>
                      </w:r>
                    </w:p>
                    <w:p w:rsidR="008F6529" w:rsidRPr="000F25B4" w:rsidRDefault="008F6529" w:rsidP="008F6529">
                      <w:pPr>
                        <w:jc w:val="both"/>
                        <w:rPr>
                          <w:rFonts w:ascii="Times New Roman" w:hAnsi="Times New Roman" w:cs="Times New Roman"/>
                          <w:shd w:val="clear" w:color="auto" w:fill="FEFEFE"/>
                        </w:rPr>
                      </w:pPr>
                    </w:p>
                    <w:p w:rsidR="008F6529" w:rsidRPr="000F25B4" w:rsidRDefault="008F6529" w:rsidP="008F6529">
                      <w:pPr>
                        <w:jc w:val="both"/>
                        <w:rPr>
                          <w:b/>
                        </w:rPr>
                      </w:pPr>
                      <w:r w:rsidRPr="000F25B4">
                        <w:rPr>
                          <w:rFonts w:ascii="Times New Roman" w:hAnsi="Times New Roman" w:cs="Times New Roman"/>
                          <w:b/>
                          <w:lang w:val="ru-RU"/>
                        </w:rPr>
                        <w:t>легална дефиниция на «постоянен обект» - § 1, т. 10 от  ДР на ЗДДС.</w:t>
                      </w:r>
                    </w:p>
                  </w:txbxContent>
                </v:textbox>
              </v:rect>
            </w:pict>
          </mc:Fallback>
        </mc:AlternateContent>
      </w:r>
    </w:p>
    <w:p w:rsidR="00557A32" w:rsidRDefault="00557A32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bg-BG"/>
        </w:rPr>
      </w:pPr>
    </w:p>
    <w:p w:rsidR="00557A32" w:rsidRDefault="00557A32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bg-BG"/>
        </w:rPr>
      </w:pPr>
    </w:p>
    <w:p w:rsidR="00557A32" w:rsidRDefault="00557A32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bg-BG"/>
        </w:rPr>
      </w:pPr>
    </w:p>
    <w:p w:rsidR="00557A32" w:rsidRDefault="00557A32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bg-BG"/>
        </w:rPr>
      </w:pPr>
    </w:p>
    <w:p w:rsidR="00557A32" w:rsidRDefault="00557A32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bg-BG"/>
        </w:rPr>
      </w:pPr>
    </w:p>
    <w:p w:rsidR="00557A32" w:rsidRDefault="00557A32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bg-BG"/>
        </w:rPr>
      </w:pPr>
    </w:p>
    <w:p w:rsidR="00557A32" w:rsidRDefault="00557A32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bg-BG"/>
        </w:rPr>
      </w:pPr>
    </w:p>
    <w:p w:rsidR="00557A32" w:rsidRDefault="00557A32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bg-BG"/>
        </w:rPr>
      </w:pPr>
    </w:p>
    <w:p w:rsidR="00557A32" w:rsidRDefault="00557A32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bg-BG"/>
        </w:rPr>
      </w:pPr>
    </w:p>
    <w:p w:rsidR="00557A32" w:rsidRDefault="00557A32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bg-BG"/>
        </w:rPr>
      </w:pPr>
    </w:p>
    <w:p w:rsidR="00557A32" w:rsidRDefault="00557A32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bg-BG"/>
        </w:rPr>
      </w:pPr>
    </w:p>
    <w:p w:rsidR="00557A32" w:rsidRDefault="00557A32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bg-BG"/>
        </w:rPr>
      </w:pPr>
    </w:p>
    <w:p w:rsidR="00557A32" w:rsidRDefault="00557A32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bg-BG"/>
        </w:rPr>
      </w:pPr>
    </w:p>
    <w:p w:rsidR="00557A32" w:rsidRDefault="00557A32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bg-BG"/>
        </w:rPr>
      </w:pPr>
    </w:p>
    <w:p w:rsidR="00557A32" w:rsidRDefault="00557A32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bg-BG"/>
        </w:rPr>
      </w:pPr>
    </w:p>
    <w:p w:rsidR="00557A32" w:rsidRDefault="00557A32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bg-BG"/>
        </w:rPr>
      </w:pPr>
    </w:p>
    <w:p w:rsidR="00557A32" w:rsidRDefault="00557A32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bg-BG"/>
        </w:rPr>
      </w:pPr>
    </w:p>
    <w:p w:rsidR="00557A32" w:rsidRDefault="00557A32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bg-BG"/>
        </w:rPr>
      </w:pPr>
    </w:p>
    <w:p w:rsidR="00557A32" w:rsidRDefault="00557A32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bg-BG"/>
        </w:rPr>
      </w:pPr>
    </w:p>
    <w:p w:rsidR="00557A32" w:rsidRDefault="00557A32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bg-BG"/>
        </w:rPr>
      </w:pPr>
    </w:p>
    <w:p w:rsidR="00557A32" w:rsidRDefault="00557A32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bg-BG"/>
        </w:rPr>
      </w:pPr>
    </w:p>
    <w:p w:rsidR="00557A32" w:rsidRDefault="00557A32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bg-BG"/>
        </w:rPr>
      </w:pPr>
    </w:p>
    <w:p w:rsidR="00557A32" w:rsidRDefault="00557A32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bg-BG"/>
        </w:rPr>
      </w:pPr>
    </w:p>
    <w:p w:rsidR="00557A32" w:rsidRDefault="00557A32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bg-BG"/>
        </w:rPr>
      </w:pPr>
    </w:p>
    <w:p w:rsidR="00557A32" w:rsidRDefault="00557A32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bg-BG"/>
        </w:rPr>
      </w:pPr>
    </w:p>
    <w:p w:rsidR="00557A32" w:rsidRDefault="00557A32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bg-BG"/>
        </w:rPr>
      </w:pPr>
    </w:p>
    <w:p w:rsidR="00557A32" w:rsidRDefault="00557A32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bg-BG"/>
        </w:rPr>
      </w:pPr>
    </w:p>
    <w:p w:rsidR="00557A32" w:rsidRDefault="00557A32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bg-BG"/>
        </w:rPr>
      </w:pPr>
    </w:p>
    <w:p w:rsidR="00557A32" w:rsidRDefault="00557A32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bg-BG"/>
        </w:rPr>
      </w:pPr>
    </w:p>
    <w:p w:rsidR="00CA16C4" w:rsidRPr="005675A1" w:rsidRDefault="005C08EC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152400</wp:posOffset>
                </wp:positionV>
                <wp:extent cx="5257800" cy="6743700"/>
                <wp:effectExtent l="26035" t="26670" r="21590" b="20955"/>
                <wp:wrapNone/>
                <wp:docPr id="1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674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6C4" w:rsidRPr="00D10E77" w:rsidRDefault="00CA16C4" w:rsidP="00CA16C4">
                            <w:pPr>
                              <w:jc w:val="both"/>
                              <w:textAlignment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10E7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Когато получател –</w:t>
                            </w:r>
                            <w:r w:rsidRPr="00D10E7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10E7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данъчно задължено лице използва услугите изключително само за лични нужди или за лични нужди на работниците и служителите си, мястото на изпълнение е където доставчикът е установил своята независима икономическа дейност</w:t>
                            </w:r>
                            <w:r w:rsidRPr="00D10E7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 Когато тези услуги се предоставят от постоянен обект, който се намира на място, различно от мястото, където доставчикът е установил своята независима икономическа дейност, то мястото на изпълнение е мястото, където се намира този обект. Когато няма място на установяване на независима икономическа дейност или постоянен обект, мястото на изпълнение на доставката е мястото на постоянния адрес или обичайното пребиваване на доставчика (чл.</w:t>
                            </w:r>
                            <w:r w:rsidR="003C60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10E7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21</w:t>
                            </w:r>
                            <w:r w:rsidR="004B6FDF" w:rsidRPr="00D10E7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Pr="00D10E7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ал.</w:t>
                            </w:r>
                            <w:r w:rsidR="003C60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10E7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 от ЗДДС в сила от 01.01.2010</w:t>
                            </w:r>
                            <w:r w:rsidR="004B6FDF" w:rsidRPr="00D10E7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10E7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г.).</w:t>
                            </w:r>
                          </w:p>
                          <w:p w:rsidR="00CA16C4" w:rsidRPr="00D10E77" w:rsidRDefault="00CA16C4" w:rsidP="00CA16C4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:rsidR="00CA16C4" w:rsidRPr="00D10E77" w:rsidRDefault="00CA16C4" w:rsidP="00CA16C4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 w:rsidRPr="00D10E77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В тези случаи задължение на доставчика е да се увери, че услугите </w:t>
                            </w:r>
                            <w:r w:rsidR="00F8549D" w:rsidRPr="00D10E77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са предназначени за икономическата дейност на клиента му. </w:t>
                            </w:r>
                            <w:r w:rsidRPr="00D10E77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Когато доставчикът определя дали получателят на неговите услуги действа като данъчно задължено лице, той взема предвид естеството на предоставените услуги. Когато естеството на услугите е такова, че предизвиква съмнения по отношение на това дали те са за ползване за целите на стопанската дейност или не, доставчик</w:t>
                            </w:r>
                            <w:r w:rsidR="00F8549D" w:rsidRPr="00D10E77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ът</w:t>
                            </w:r>
                            <w:r w:rsidRPr="00D10E77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 може да поиска от получателя </w:t>
                            </w:r>
                            <w:r w:rsidR="00F8549D" w:rsidRPr="00D10E77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декларация </w:t>
                            </w:r>
                            <w:r w:rsidRPr="00D10E77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за предназначението на придобитата услуга.</w:t>
                            </w:r>
                            <w:r w:rsidR="00F8549D" w:rsidRPr="00D10E77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 В хода на ревизионно производство могат да бъдат събирани доказателства в тази насока и по реда на административното сътрудничество.</w:t>
                            </w:r>
                          </w:p>
                          <w:p w:rsidR="00CA16C4" w:rsidRPr="00D10E77" w:rsidRDefault="00CA16C4" w:rsidP="00CA16C4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:rsidR="00F8549D" w:rsidRPr="00D10E77" w:rsidRDefault="00CA16C4" w:rsidP="00CA16C4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 w:rsidRPr="00D10E77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Пример:</w:t>
                            </w:r>
                            <w:r w:rsidR="00F8549D" w:rsidRPr="00D10E77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 Лицето А, служител на чуждестранно данъчно</w:t>
                            </w:r>
                            <w:r w:rsidR="00797784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8549D" w:rsidRPr="00D10E77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задължено лице Б</w:t>
                            </w:r>
                            <w:r w:rsidR="004B6FDF" w:rsidRPr="00D10E77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,</w:t>
                            </w:r>
                            <w:r w:rsidR="00F8549D" w:rsidRPr="00D10E77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 е в командировка в България. Лицето </w:t>
                            </w:r>
                            <w:r w:rsidR="00B010BB" w:rsidRPr="00D10E77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А</w:t>
                            </w:r>
                            <w:r w:rsidR="00F8549D" w:rsidRPr="00D10E77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 в лично качество се нуждае от юридическа консултация относно </w:t>
                            </w:r>
                            <w:r w:rsidR="004B6FDF" w:rsidRPr="00D10E77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българското законодателство</w:t>
                            </w:r>
                            <w:r w:rsidR="009222D1" w:rsidRPr="00D10E77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. Адво</w:t>
                            </w:r>
                            <w:r w:rsidR="00F8549D" w:rsidRPr="00D10E77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кат</w:t>
                            </w:r>
                            <w:r w:rsidR="00B010BB" w:rsidRPr="00D10E77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ът С</w:t>
                            </w:r>
                            <w:r w:rsidR="00F8549D" w:rsidRPr="00D10E77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, установен в България, предоставя правната </w:t>
                            </w:r>
                            <w:r w:rsidR="009222D1" w:rsidRPr="00D10E77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услуга, като по уговорка с работодателя на А – лицето Б, фактурира доставката на услугата на Б. В тези случаи, независимо, че получател на доставката по фактурата е Б, който е ДЗЛ, </w:t>
                            </w:r>
                            <w:r w:rsidR="004B6FDF" w:rsidRPr="00D10E77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доставката е с място на изпълнение на територията на страната</w:t>
                            </w:r>
                            <w:r w:rsidR="00B010BB" w:rsidRPr="00D10E77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,</w:t>
                            </w:r>
                            <w:r w:rsidR="004B6FDF" w:rsidRPr="00D10E77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 на основание чл. 21, ал.</w:t>
                            </w:r>
                            <w:r w:rsidR="003C603B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B6FDF" w:rsidRPr="00D10E77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3</w:t>
                            </w:r>
                            <w:r w:rsidR="00B010BB" w:rsidRPr="00D10E77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 от ЗДДС</w:t>
                            </w:r>
                            <w:r w:rsidR="004B6FDF" w:rsidRPr="00D10E77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, тъй като същата е предназначена за личните нужди на служителя на Б. От естеството на консултацията – например във връзка с развод, за адвоката</w:t>
                            </w:r>
                            <w:r w:rsidR="00797784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,</w:t>
                            </w:r>
                            <w:r w:rsidR="004B6FDF" w:rsidRPr="00D10E77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 предоставил услугата</w:t>
                            </w:r>
                            <w:r w:rsidR="00B010BB" w:rsidRPr="00D10E77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 е ясно, че съща</w:t>
                            </w:r>
                            <w:r w:rsidR="004B6FDF" w:rsidRPr="00D10E77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та не е предназначена за независимата икономическа дейност на Б. Поради това </w:t>
                            </w:r>
                            <w:r w:rsidR="00B010BB" w:rsidRPr="00D10E77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С следва да определи мястото н</w:t>
                            </w:r>
                            <w:r w:rsidR="004B6FDF" w:rsidRPr="00D10E77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а изпълнение </w:t>
                            </w:r>
                            <w:r w:rsidR="00B010BB" w:rsidRPr="00D10E77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по реда на чл. 21, ал.</w:t>
                            </w:r>
                            <w:r w:rsidR="003C603B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010BB" w:rsidRPr="00D10E77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1, във връзка с ал.</w:t>
                            </w:r>
                            <w:r w:rsidR="003C603B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010BB" w:rsidRPr="00D10E77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3 – т.е. мястото на изпълнение </w:t>
                            </w:r>
                            <w:r w:rsidR="004B6FDF" w:rsidRPr="00D10E77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е на територията на страната и да начисли ДДС за доставката.</w:t>
                            </w:r>
                          </w:p>
                          <w:p w:rsidR="00CA16C4" w:rsidRPr="00D10E77" w:rsidRDefault="00CA16C4" w:rsidP="00CA16C4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6" style="position:absolute;left:0;text-align:left;margin-left:27pt;margin-top:12pt;width:414pt;height:531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" strokecolor="#036" strokeweight="3pt">
                <v:stroke linestyle="thinThin"/>
                <v:textbox>
                  <w:txbxContent>
                    <w:p w:rsidR="00CA16C4" w:rsidRPr="00D10E77" w:rsidRDefault="00CA16C4" w:rsidP="00CA16C4">
                      <w:pPr>
                        <w:jc w:val="both"/>
                        <w:textAlignment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10E7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Когато получател –</w:t>
                      </w:r>
                      <w:r w:rsidRPr="00D10E7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D10E7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данъчно задължено лице използва услугите изключително само за лични нужди или за лични нужди на работниците и служителите си, мястото на изпълнение е където доставчикът е установил своята независима икономическа дейност</w:t>
                      </w:r>
                      <w:r w:rsidRPr="00D10E7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 Когато тези услуги се предоставят от постоянен обект, който се намира на място, различно от мястото, където доставчикът е установил своята независима икономическа дейност, то мястото на изпълнение е мястото, където се намира този обект. Когато няма място на установяване на независима икономическа дейност или постоянен обект, мястото на изпълнение на доставката е мястото на постоянния адрес или обичайното пребиваване на доставчика (чл.</w:t>
                      </w:r>
                      <w:r w:rsidR="003C603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D10E7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21</w:t>
                      </w:r>
                      <w:r w:rsidR="004B6FDF" w:rsidRPr="00D10E7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r w:rsidRPr="00D10E7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ал.</w:t>
                      </w:r>
                      <w:r w:rsidR="003C603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D10E7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 от ЗДДС в сила от 01.01.2010</w:t>
                      </w:r>
                      <w:r w:rsidR="004B6FDF" w:rsidRPr="00D10E7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D10E7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г.).</w:t>
                      </w:r>
                    </w:p>
                    <w:p w:rsidR="00CA16C4" w:rsidRPr="00D10E77" w:rsidRDefault="00CA16C4" w:rsidP="00CA16C4">
                      <w:pPr>
                        <w:jc w:val="both"/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</w:p>
                    <w:p w:rsidR="00CA16C4" w:rsidRPr="00D10E77" w:rsidRDefault="00CA16C4" w:rsidP="00CA16C4">
                      <w:pPr>
                        <w:jc w:val="both"/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  <w:r w:rsidRPr="00D10E77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В тези случаи задължение на доставчика е да се увери, че услугите </w:t>
                      </w:r>
                      <w:r w:rsidR="00F8549D" w:rsidRPr="00D10E77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са предназначени за икономическата дейност на клиента му. </w:t>
                      </w:r>
                      <w:r w:rsidRPr="00D10E77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>Когато доставчикът определя дали получателят на неговите услуги действа като данъчно задължено лице, той взема предвид естеството на предоставените услуги. Когато естеството на услугите е такова, че предизвиква съмнения по отношение на това дали те са за ползване за целите на стопанската дейност или не, доставчик</w:t>
                      </w:r>
                      <w:r w:rsidR="00F8549D" w:rsidRPr="00D10E77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>ът</w:t>
                      </w:r>
                      <w:r w:rsidRPr="00D10E77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 може да поиска от получателя </w:t>
                      </w:r>
                      <w:r w:rsidR="00F8549D" w:rsidRPr="00D10E77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декларация </w:t>
                      </w:r>
                      <w:r w:rsidRPr="00D10E77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>за предназначението на придобитата услуга.</w:t>
                      </w:r>
                      <w:r w:rsidR="00F8549D" w:rsidRPr="00D10E77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 В хода на ревизионно производство могат да бъдат събирани доказателства в тази насока и по реда на административното сътрудничество.</w:t>
                      </w:r>
                    </w:p>
                    <w:p w:rsidR="00CA16C4" w:rsidRPr="00D10E77" w:rsidRDefault="00CA16C4" w:rsidP="00CA16C4">
                      <w:pPr>
                        <w:jc w:val="both"/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</w:p>
                    <w:p w:rsidR="00F8549D" w:rsidRPr="00D10E77" w:rsidRDefault="00CA16C4" w:rsidP="00CA16C4">
                      <w:pPr>
                        <w:jc w:val="both"/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  <w:r w:rsidRPr="00D10E77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>Пример:</w:t>
                      </w:r>
                      <w:r w:rsidR="00F8549D" w:rsidRPr="00D10E77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 Лицето А, служител на чуждестранно данъчно</w:t>
                      </w:r>
                      <w:r w:rsidR="00797784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 </w:t>
                      </w:r>
                      <w:r w:rsidR="00F8549D" w:rsidRPr="00D10E77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>задължено лице Б</w:t>
                      </w:r>
                      <w:r w:rsidR="004B6FDF" w:rsidRPr="00D10E77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>,</w:t>
                      </w:r>
                      <w:r w:rsidR="00F8549D" w:rsidRPr="00D10E77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 е в командировка в България. Лицето </w:t>
                      </w:r>
                      <w:r w:rsidR="00B010BB" w:rsidRPr="00D10E77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>А</w:t>
                      </w:r>
                      <w:r w:rsidR="00F8549D" w:rsidRPr="00D10E77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 в лично качество се нуждае от юридическа консултация относно </w:t>
                      </w:r>
                      <w:r w:rsidR="004B6FDF" w:rsidRPr="00D10E77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>българското законодателство</w:t>
                      </w:r>
                      <w:r w:rsidR="009222D1" w:rsidRPr="00D10E77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>. Адво</w:t>
                      </w:r>
                      <w:r w:rsidR="00F8549D" w:rsidRPr="00D10E77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>кат</w:t>
                      </w:r>
                      <w:r w:rsidR="00B010BB" w:rsidRPr="00D10E77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>ът С</w:t>
                      </w:r>
                      <w:r w:rsidR="00F8549D" w:rsidRPr="00D10E77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, установен в България, предоставя правната </w:t>
                      </w:r>
                      <w:r w:rsidR="009222D1" w:rsidRPr="00D10E77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услуга, като по уговорка с работодателя на А – лицето Б, фактурира доставката на услугата на Б. В тези случаи, независимо, че получател на доставката по фактурата е Б, който е ДЗЛ, </w:t>
                      </w:r>
                      <w:r w:rsidR="004B6FDF" w:rsidRPr="00D10E77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>доставката е с място на изпълнение на територията на страната</w:t>
                      </w:r>
                      <w:r w:rsidR="00B010BB" w:rsidRPr="00D10E77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>,</w:t>
                      </w:r>
                      <w:r w:rsidR="004B6FDF" w:rsidRPr="00D10E77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 на основание чл. 21, ал.</w:t>
                      </w:r>
                      <w:r w:rsidR="003C603B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 </w:t>
                      </w:r>
                      <w:r w:rsidR="004B6FDF" w:rsidRPr="00D10E77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>3</w:t>
                      </w:r>
                      <w:r w:rsidR="00B010BB" w:rsidRPr="00D10E77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 от ЗДДС</w:t>
                      </w:r>
                      <w:r w:rsidR="004B6FDF" w:rsidRPr="00D10E77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>, тъй като същата е предназначена за личните нужди на служителя на Б. От естеството на консултацията – например във връзка с развод, за адвоката</w:t>
                      </w:r>
                      <w:r w:rsidR="00797784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>,</w:t>
                      </w:r>
                      <w:r w:rsidR="004B6FDF" w:rsidRPr="00D10E77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 предоставил услугата</w:t>
                      </w:r>
                      <w:r w:rsidR="00B010BB" w:rsidRPr="00D10E77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 е ясно, че съща</w:t>
                      </w:r>
                      <w:r w:rsidR="004B6FDF" w:rsidRPr="00D10E77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та не е предназначена за независимата икономическа дейност на Б. Поради това </w:t>
                      </w:r>
                      <w:r w:rsidR="00B010BB" w:rsidRPr="00D10E77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>С следва да определи мястото н</w:t>
                      </w:r>
                      <w:r w:rsidR="004B6FDF" w:rsidRPr="00D10E77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а изпълнение </w:t>
                      </w:r>
                      <w:r w:rsidR="00B010BB" w:rsidRPr="00D10E77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>по реда на чл. 21, ал.</w:t>
                      </w:r>
                      <w:r w:rsidR="003C603B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 </w:t>
                      </w:r>
                      <w:r w:rsidR="00B010BB" w:rsidRPr="00D10E77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>1, във връзка с ал.</w:t>
                      </w:r>
                      <w:r w:rsidR="003C603B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 </w:t>
                      </w:r>
                      <w:r w:rsidR="00B010BB" w:rsidRPr="00D10E77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3 – т.е. мястото на изпълнение </w:t>
                      </w:r>
                      <w:r w:rsidR="004B6FDF" w:rsidRPr="00D10E77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>е на територията на страната и да начисли ДДС за доставката.</w:t>
                      </w:r>
                    </w:p>
                    <w:p w:rsidR="00CA16C4" w:rsidRPr="00D10E77" w:rsidRDefault="00CA16C4" w:rsidP="00CA16C4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A16C4" w:rsidRPr="005675A1" w:rsidRDefault="00CA16C4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ru-RU"/>
        </w:rPr>
      </w:pPr>
    </w:p>
    <w:p w:rsidR="00CA16C4" w:rsidRPr="005675A1" w:rsidRDefault="00CA16C4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ru-RU"/>
        </w:rPr>
      </w:pPr>
    </w:p>
    <w:p w:rsidR="00CA16C4" w:rsidRPr="005675A1" w:rsidRDefault="00CA16C4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ru-RU"/>
        </w:rPr>
      </w:pPr>
    </w:p>
    <w:p w:rsidR="00CA16C4" w:rsidRPr="005675A1" w:rsidRDefault="00CA16C4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ru-RU"/>
        </w:rPr>
      </w:pPr>
    </w:p>
    <w:p w:rsidR="00CA16C4" w:rsidRPr="005675A1" w:rsidRDefault="00CA16C4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ru-RU"/>
        </w:rPr>
      </w:pPr>
    </w:p>
    <w:p w:rsidR="00CA16C4" w:rsidRPr="005675A1" w:rsidRDefault="00CA16C4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ru-RU"/>
        </w:rPr>
      </w:pPr>
    </w:p>
    <w:p w:rsidR="00CA16C4" w:rsidRPr="005675A1" w:rsidRDefault="00CA16C4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ru-RU"/>
        </w:rPr>
      </w:pPr>
    </w:p>
    <w:p w:rsidR="00CA16C4" w:rsidRPr="005675A1" w:rsidRDefault="00CA16C4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ru-RU"/>
        </w:rPr>
      </w:pPr>
    </w:p>
    <w:p w:rsidR="00CA16C4" w:rsidRPr="005675A1" w:rsidRDefault="00CA16C4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ru-RU"/>
        </w:rPr>
      </w:pPr>
    </w:p>
    <w:p w:rsidR="00CA16C4" w:rsidRPr="005675A1" w:rsidRDefault="00CA16C4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ru-RU"/>
        </w:rPr>
      </w:pPr>
    </w:p>
    <w:p w:rsidR="00CA16C4" w:rsidRPr="005675A1" w:rsidRDefault="00CA16C4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ru-RU"/>
        </w:rPr>
      </w:pPr>
    </w:p>
    <w:p w:rsidR="00CA16C4" w:rsidRPr="005675A1" w:rsidRDefault="00CA16C4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ru-RU"/>
        </w:rPr>
      </w:pPr>
    </w:p>
    <w:p w:rsidR="00CA16C4" w:rsidRPr="005675A1" w:rsidRDefault="00CA16C4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ru-RU"/>
        </w:rPr>
      </w:pPr>
    </w:p>
    <w:p w:rsidR="00CA16C4" w:rsidRPr="005675A1" w:rsidRDefault="00CA16C4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ru-RU"/>
        </w:rPr>
      </w:pPr>
    </w:p>
    <w:p w:rsidR="00CA16C4" w:rsidRPr="005675A1" w:rsidRDefault="00CA16C4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ru-RU"/>
        </w:rPr>
      </w:pPr>
    </w:p>
    <w:p w:rsidR="00CA16C4" w:rsidRPr="005675A1" w:rsidRDefault="00CA16C4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ru-RU"/>
        </w:rPr>
      </w:pPr>
    </w:p>
    <w:p w:rsidR="00CA16C4" w:rsidRPr="005675A1" w:rsidRDefault="00CA16C4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ru-RU"/>
        </w:rPr>
      </w:pPr>
    </w:p>
    <w:p w:rsidR="00CA16C4" w:rsidRPr="005675A1" w:rsidRDefault="00CA16C4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ru-RU"/>
        </w:rPr>
      </w:pPr>
    </w:p>
    <w:p w:rsidR="00CA16C4" w:rsidRPr="005675A1" w:rsidRDefault="00CA16C4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ru-RU"/>
        </w:rPr>
      </w:pPr>
    </w:p>
    <w:p w:rsidR="00CA16C4" w:rsidRPr="005675A1" w:rsidRDefault="00CA16C4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ru-RU"/>
        </w:rPr>
      </w:pPr>
    </w:p>
    <w:p w:rsidR="00CA16C4" w:rsidRPr="005675A1" w:rsidRDefault="00CA16C4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ru-RU"/>
        </w:rPr>
      </w:pPr>
    </w:p>
    <w:p w:rsidR="00CA16C4" w:rsidRPr="005675A1" w:rsidRDefault="00CA16C4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ru-RU"/>
        </w:rPr>
      </w:pPr>
    </w:p>
    <w:p w:rsidR="00CA16C4" w:rsidRPr="005675A1" w:rsidRDefault="00CA16C4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ru-RU"/>
        </w:rPr>
      </w:pPr>
    </w:p>
    <w:p w:rsidR="00CA16C4" w:rsidRPr="005675A1" w:rsidRDefault="00CA16C4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ru-RU"/>
        </w:rPr>
      </w:pPr>
    </w:p>
    <w:p w:rsidR="00CA16C4" w:rsidRDefault="00CA16C4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bg-BG"/>
        </w:rPr>
      </w:pPr>
    </w:p>
    <w:p w:rsidR="00CA16C4" w:rsidRDefault="00CA16C4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bg-BG"/>
        </w:rPr>
      </w:pPr>
    </w:p>
    <w:p w:rsidR="00CA16C4" w:rsidRDefault="00CA16C4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bg-BG"/>
        </w:rPr>
      </w:pPr>
    </w:p>
    <w:p w:rsidR="00CA16C4" w:rsidRDefault="00CA16C4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bg-BG"/>
        </w:rPr>
      </w:pPr>
    </w:p>
    <w:p w:rsidR="00CA16C4" w:rsidRDefault="00CA16C4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bg-BG"/>
        </w:rPr>
      </w:pPr>
    </w:p>
    <w:p w:rsidR="00CA16C4" w:rsidRDefault="00CA16C4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bg-BG"/>
        </w:rPr>
      </w:pPr>
    </w:p>
    <w:p w:rsidR="00CA16C4" w:rsidRDefault="00CA16C4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bg-BG"/>
        </w:rPr>
      </w:pPr>
    </w:p>
    <w:p w:rsidR="00CA16C4" w:rsidRDefault="00CA16C4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bg-BG"/>
        </w:rPr>
      </w:pPr>
    </w:p>
    <w:p w:rsidR="00CA16C4" w:rsidRDefault="00CA16C4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bg-BG"/>
        </w:rPr>
      </w:pPr>
    </w:p>
    <w:p w:rsidR="00CA16C4" w:rsidRDefault="00CA16C4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bg-BG"/>
        </w:rPr>
      </w:pPr>
    </w:p>
    <w:p w:rsidR="00CA16C4" w:rsidRDefault="00CA16C4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bg-BG"/>
        </w:rPr>
      </w:pPr>
    </w:p>
    <w:p w:rsidR="00CA16C4" w:rsidRDefault="00CA16C4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bg-BG"/>
        </w:rPr>
      </w:pPr>
    </w:p>
    <w:p w:rsidR="00CA16C4" w:rsidRDefault="00CA16C4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bg-BG"/>
        </w:rPr>
      </w:pPr>
    </w:p>
    <w:p w:rsidR="00CA16C4" w:rsidRDefault="00CA16C4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bg-BG"/>
        </w:rPr>
      </w:pPr>
    </w:p>
    <w:p w:rsidR="00CA16C4" w:rsidRDefault="00CA16C4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bg-BG"/>
        </w:rPr>
      </w:pPr>
    </w:p>
    <w:p w:rsidR="00CA16C4" w:rsidRDefault="00CA16C4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bg-BG"/>
        </w:rPr>
      </w:pPr>
    </w:p>
    <w:p w:rsidR="00CA16C4" w:rsidRDefault="00CA16C4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bg-BG"/>
        </w:rPr>
      </w:pPr>
    </w:p>
    <w:p w:rsidR="00CA16C4" w:rsidRDefault="00CA16C4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bg-BG"/>
        </w:rPr>
      </w:pPr>
    </w:p>
    <w:p w:rsidR="00CA16C4" w:rsidRDefault="00CA16C4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bg-BG"/>
        </w:rPr>
      </w:pPr>
    </w:p>
    <w:p w:rsidR="008C1444" w:rsidRDefault="005C08EC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noProof/>
          <w:lang w:val="bg-BG" w:eastAsia="bg-BG"/>
        </w:rPr>
        <w:lastRenderedPageBreak/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138430</wp:posOffset>
                </wp:positionV>
                <wp:extent cx="5105400" cy="699770"/>
                <wp:effectExtent l="6985" t="8890" r="12065" b="15240"/>
                <wp:wrapNone/>
                <wp:docPr id="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5400" cy="699770"/>
                        </a:xfrm>
                        <a:prstGeom prst="downArrowCallout">
                          <a:avLst>
                            <a:gd name="adj1" fmla="val 182396"/>
                            <a:gd name="adj2" fmla="val 182396"/>
                            <a:gd name="adj3" fmla="val 16667"/>
                            <a:gd name="adj4" fmla="val 66667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1444" w:rsidRPr="00BE69B7" w:rsidRDefault="008C1444" w:rsidP="00BE69B7">
                            <w:pPr>
                              <w:pStyle w:val="BodyText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val="ru-RU"/>
                              </w:rPr>
                            </w:pPr>
                            <w:r w:rsidRPr="00BE69B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ИЗКЛЮЧЕНИЯ ОТ ОСНОВНИЯ ПРИНЦИП</w:t>
                            </w:r>
                          </w:p>
                          <w:p w:rsidR="008C1444" w:rsidRDefault="008C1444" w:rsidP="008C1444">
                            <w:pPr>
                              <w:pStyle w:val="BodyText2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</w:p>
                          <w:p w:rsidR="008C1444" w:rsidRPr="00C7690D" w:rsidRDefault="008C1444" w:rsidP="008C1444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37" type="#_x0000_t80" style="position:absolute;left:0;text-align:left;margin-left:45pt;margin-top:10.9pt;width:402pt;height:55.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" strokecolor="#ddd" strokeweight="1pt">
                <v:fill color2="#ddd" rotate="t" focus="100%" type="gradient"/>
                <v:textbox>
                  <w:txbxContent>
                    <w:p w:rsidR="008C1444" w:rsidRPr="00BE69B7" w:rsidRDefault="008C1444" w:rsidP="00BE69B7">
                      <w:pPr>
                        <w:pStyle w:val="BodyText2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  <w:lang w:val="ru-RU"/>
                        </w:rPr>
                      </w:pPr>
                      <w:r w:rsidRPr="00BE69B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ИЗКЛЮЧЕНИЯ ОТ ОСНОВНИЯ ПРИНЦИП</w:t>
                      </w:r>
                    </w:p>
                    <w:p w:rsidR="008C1444" w:rsidRDefault="008C1444" w:rsidP="008C1444">
                      <w:pPr>
                        <w:pStyle w:val="BodyText2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</w:p>
                    <w:p w:rsidR="008C1444" w:rsidRPr="00C7690D" w:rsidRDefault="008C1444" w:rsidP="008C1444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C1444" w:rsidRPr="00D324AD" w:rsidRDefault="008C1444" w:rsidP="008C1444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8C1444" w:rsidRPr="00D324AD" w:rsidRDefault="008C1444" w:rsidP="008C1444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8C1444" w:rsidRPr="00D324AD" w:rsidRDefault="008C1444" w:rsidP="008C1444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8C1444" w:rsidRDefault="008C1444" w:rsidP="008C1444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8C1444" w:rsidRDefault="005C08EC" w:rsidP="008C1444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76835</wp:posOffset>
                </wp:positionV>
                <wp:extent cx="3276600" cy="913765"/>
                <wp:effectExtent l="26035" t="23495" r="21590" b="24765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0" cy="913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10C4" w:rsidRPr="006D780F" w:rsidRDefault="008C1444" w:rsidP="007010C4">
                            <w:pPr>
                              <w:jc w:val="both"/>
                            </w:pPr>
                            <w:r>
                              <w:tab/>
                            </w:r>
                            <w:r w:rsidRPr="007010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Доставки на услуги, чието място на изпълнение може да бъде материално определено</w:t>
                            </w:r>
                            <w:r w:rsidRPr="007010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7010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(</w:t>
                            </w:r>
                            <w:r w:rsidRPr="007010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чл. 21, ал. </w:t>
                            </w:r>
                            <w:r w:rsidR="0016119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4, т.</w:t>
                            </w:r>
                            <w:r w:rsidR="003C60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6119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1, т.</w:t>
                            </w:r>
                            <w:r w:rsidR="003C60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6119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</w:t>
                            </w:r>
                            <w:r w:rsidR="000712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-5</w:t>
                            </w:r>
                            <w:r w:rsidRPr="007010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от ЗДДС</w:t>
                            </w:r>
                            <w:r w:rsidRPr="007010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)</w:t>
                            </w:r>
                            <w:r w:rsidR="002A1D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-</w:t>
                            </w:r>
                            <w:r w:rsidRPr="007010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917FF8" w:rsidRPr="005675A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виж </w:t>
                            </w:r>
                            <w:r w:rsidR="00917FF8" w:rsidRPr="005675A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Ф</w:t>
                            </w:r>
                            <w:r w:rsidR="007010C4" w:rsidRPr="005675A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иш VІІІ.ІІІ.6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8" style="position:absolute;left:0;text-align:left;margin-left:117pt;margin-top:6.05pt;width:258pt;height:71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" strokecolor="#036" strokeweight="3pt">
                <v:stroke linestyle="thinThin"/>
                <v:textbox>
                  <w:txbxContent>
                    <w:p w:rsidR="007010C4" w:rsidRPr="006D780F" w:rsidRDefault="008C1444" w:rsidP="007010C4">
                      <w:pPr>
                        <w:jc w:val="both"/>
                      </w:pPr>
                      <w:r>
                        <w:tab/>
                      </w:r>
                      <w:r w:rsidRPr="007010C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Доставки на услуги, чието място на изпълнение може да бъде материално определено</w:t>
                      </w:r>
                      <w:r w:rsidRPr="007010C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(</w:t>
                      </w:r>
                      <w:r w:rsidRPr="007010C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чл. 21, ал. </w:t>
                      </w:r>
                      <w:r w:rsidR="0016119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4, т.</w:t>
                      </w:r>
                      <w:r w:rsidR="003C603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16119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1, т.</w:t>
                      </w:r>
                      <w:r w:rsidR="003C603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16119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</w:t>
                      </w:r>
                      <w:r w:rsidR="0007128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-5</w:t>
                      </w:r>
                      <w:r w:rsidRPr="007010C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от ЗДДС</w:t>
                      </w:r>
                      <w:r w:rsidRPr="007010C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)</w:t>
                      </w:r>
                      <w:r w:rsidR="002A1D37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-</w:t>
                      </w:r>
                      <w:r w:rsidRPr="007010C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="00917FF8" w:rsidRPr="005675A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виж </w:t>
                      </w:r>
                      <w:r w:rsidR="00917FF8" w:rsidRPr="005675A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Ф</w:t>
                      </w:r>
                      <w:r w:rsidR="007010C4" w:rsidRPr="005675A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иш VІІІ.ІІІ.6</w:t>
                      </w:r>
                    </w:p>
                  </w:txbxContent>
                </v:textbox>
              </v:rect>
            </w:pict>
          </mc:Fallback>
        </mc:AlternateContent>
      </w:r>
    </w:p>
    <w:p w:rsidR="008C1444" w:rsidRDefault="008C1444" w:rsidP="008C1444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7010C4" w:rsidRPr="00D324AD" w:rsidRDefault="007010C4" w:rsidP="007010C4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7010C4" w:rsidRDefault="007010C4" w:rsidP="007010C4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B14EB0" w:rsidRDefault="00B14EB0" w:rsidP="007010C4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B14EB0" w:rsidRDefault="00B14EB0" w:rsidP="007010C4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B14EB0" w:rsidRDefault="005C08EC" w:rsidP="007010C4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53975</wp:posOffset>
                </wp:positionV>
                <wp:extent cx="3276600" cy="914400"/>
                <wp:effectExtent l="26035" t="23495" r="21590" b="24130"/>
                <wp:wrapNone/>
                <wp:docPr id="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2B2A" w:rsidRPr="006D780F" w:rsidRDefault="00932B2A" w:rsidP="00932B2A">
                            <w:pPr>
                              <w:jc w:val="both"/>
                            </w:pPr>
                            <w: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Доставки </w:t>
                            </w:r>
                            <w:r w:rsidRPr="007010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на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услуги по транспорт на стоки и пътнически транспорт </w:t>
                            </w:r>
                            <w:r w:rsidRPr="007010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чл.</w:t>
                            </w:r>
                            <w:r w:rsidR="000712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21, ал.</w:t>
                            </w:r>
                            <w:r w:rsidR="000712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7977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, </w:t>
                            </w:r>
                            <w:r w:rsidR="0070675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т.</w:t>
                            </w:r>
                            <w:r w:rsidR="000712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2,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чл. 22 и чл. 29 и 30 от ЗДДС и чл.</w:t>
                            </w:r>
                            <w:r w:rsidR="000712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23 от ППЗДДС</w:t>
                            </w:r>
                            <w:r w:rsidRPr="007010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– </w:t>
                            </w:r>
                            <w:r w:rsidRPr="005675A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виж Фиш VІІІ.ІІІ.9  и Фиш VІ.3.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9" style="position:absolute;left:0;text-align:left;margin-left:117pt;margin-top:4.25pt;width:258pt;height:1in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" strokecolor="#036" strokeweight="3pt">
                <v:stroke linestyle="thinThin"/>
                <v:textbox>
                  <w:txbxContent>
                    <w:p w:rsidR="00932B2A" w:rsidRPr="006D780F" w:rsidRDefault="00932B2A" w:rsidP="00932B2A">
                      <w:pPr>
                        <w:jc w:val="both"/>
                      </w:pPr>
                      <w: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Доставки </w:t>
                      </w:r>
                      <w:r w:rsidRPr="007010C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на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услуги по транспорт на стоки и пътнически транспорт </w:t>
                      </w:r>
                      <w:r w:rsidRPr="007010C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чл.</w:t>
                      </w:r>
                      <w:r w:rsidR="0007128B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21, ал.</w:t>
                      </w:r>
                      <w:r w:rsidR="0007128B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="0079778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4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, </w:t>
                      </w:r>
                      <w:r w:rsidR="0070675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т.</w:t>
                      </w:r>
                      <w:r w:rsidR="0007128B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2,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чл. 22 и чл. 29 и 30 от ЗДДС и чл.</w:t>
                      </w:r>
                      <w:r w:rsidR="0007128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23 от ППЗДДС</w:t>
                      </w:r>
                      <w:r w:rsidRPr="007010C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)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– </w:t>
                      </w:r>
                      <w:r w:rsidRPr="005675A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виж Фиш VІІІ.ІІІ.9  и Фиш VІ.3.</w:t>
                      </w:r>
                    </w:p>
                  </w:txbxContent>
                </v:textbox>
              </v:rect>
            </w:pict>
          </mc:Fallback>
        </mc:AlternateContent>
      </w:r>
    </w:p>
    <w:p w:rsidR="00B14EB0" w:rsidRDefault="00B14EB0" w:rsidP="007010C4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B14EB0" w:rsidRPr="00D324AD" w:rsidRDefault="00B14EB0" w:rsidP="007010C4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7010C4" w:rsidRPr="00D324AD" w:rsidRDefault="007010C4" w:rsidP="007010C4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7010C4" w:rsidRPr="00D324AD" w:rsidRDefault="007010C4" w:rsidP="007010C4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7010C4" w:rsidRDefault="007010C4" w:rsidP="007010C4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7010C4" w:rsidRDefault="005C08EC" w:rsidP="007010C4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31115</wp:posOffset>
                </wp:positionV>
                <wp:extent cx="3276600" cy="1257300"/>
                <wp:effectExtent l="26035" t="22860" r="21590" b="24765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10C4" w:rsidRPr="00932B2A" w:rsidRDefault="007010C4" w:rsidP="007010C4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tab/>
                            </w:r>
                            <w:r w:rsidRPr="00932B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Доставки на немате</w:t>
                            </w:r>
                            <w:r w:rsidR="002A1D37" w:rsidRPr="00932B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</w:t>
                            </w:r>
                            <w:r w:rsidRPr="00932B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иални и интелектуални услуги</w:t>
                            </w:r>
                            <w:r w:rsidR="000712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="00932B2A" w:rsidRPr="00932B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когато</w:t>
                            </w:r>
                            <w:r w:rsidRPr="00932B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32B2A" w:rsidRPr="00932B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получателят е данъчно незадължено лице, което е установено или има постоянен адрес или обичайно пребиваване извън Общността</w:t>
                            </w:r>
                            <w:r w:rsidR="00932B2A" w:rsidRPr="00932B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70675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bookmarkStart w:id="2" w:name="_GoBack"/>
                            <w:bookmarkEnd w:id="2"/>
                            <w:r w:rsidR="0070675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932B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(</w:t>
                            </w:r>
                            <w:r w:rsidRPr="00932B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чл. 21, ал.</w:t>
                            </w:r>
                            <w:r w:rsidR="000712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32B2A" w:rsidRPr="00932B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</w:t>
                            </w:r>
                            <w:r w:rsidRPr="00932B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от ЗДДС</w:t>
                            </w:r>
                            <w:r w:rsidRPr="00932B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)</w:t>
                            </w:r>
                            <w:r w:rsidR="002A1D37" w:rsidRPr="00932B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917FF8" w:rsidRPr="00932B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– </w:t>
                            </w:r>
                            <w:r w:rsidR="00917FF8" w:rsidRPr="005675A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виж Ф</w:t>
                            </w:r>
                            <w:r w:rsidRPr="005675A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иш VІІІ.ІІІ.7.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40" style="position:absolute;left:0;text-align:left;margin-left:117pt;margin-top:2.45pt;width:258pt;height:9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" strokecolor="#036" strokeweight="3pt">
                <v:stroke linestyle="thinThin"/>
                <v:textbox>
                  <w:txbxContent>
                    <w:p w:rsidR="007010C4" w:rsidRPr="00932B2A" w:rsidRDefault="007010C4" w:rsidP="007010C4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tab/>
                      </w:r>
                      <w:r w:rsidRPr="00932B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Доставки на немате</w:t>
                      </w:r>
                      <w:r w:rsidR="002A1D37" w:rsidRPr="00932B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</w:t>
                      </w:r>
                      <w:r w:rsidRPr="00932B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иални и интелектуални услуги</w:t>
                      </w:r>
                      <w:r w:rsidR="0007128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r w:rsidR="00932B2A" w:rsidRPr="00932B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когато</w:t>
                      </w:r>
                      <w:r w:rsidRPr="00932B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932B2A" w:rsidRPr="00932B2A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получателят е данъчно незадължено лице, което е установено или има постоянен адрес или обичайно пребиваване извън Общността</w:t>
                      </w:r>
                      <w:r w:rsidR="00932B2A" w:rsidRPr="00932B2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="0070675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bookmarkStart w:id="3" w:name="_GoBack"/>
                      <w:bookmarkEnd w:id="3"/>
                      <w:r w:rsidR="0070675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932B2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(</w:t>
                      </w:r>
                      <w:r w:rsidRPr="00932B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чл. 21, ал.</w:t>
                      </w:r>
                      <w:r w:rsidR="0007128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932B2A" w:rsidRPr="00932B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5</w:t>
                      </w:r>
                      <w:r w:rsidRPr="00932B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от ЗДДС</w:t>
                      </w:r>
                      <w:r w:rsidRPr="00932B2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)</w:t>
                      </w:r>
                      <w:r w:rsidR="002A1D37" w:rsidRPr="00932B2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="00917FF8" w:rsidRPr="00932B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– </w:t>
                      </w:r>
                      <w:r w:rsidR="00917FF8" w:rsidRPr="005675A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виж Ф</w:t>
                      </w:r>
                      <w:r w:rsidRPr="005675A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иш VІІІ.ІІІ.7.</w:t>
                      </w:r>
                    </w:p>
                  </w:txbxContent>
                </v:textbox>
              </v:rect>
            </w:pict>
          </mc:Fallback>
        </mc:AlternateContent>
      </w:r>
    </w:p>
    <w:p w:rsidR="007010C4" w:rsidRDefault="007010C4" w:rsidP="007010C4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7010C4" w:rsidRDefault="007010C4" w:rsidP="007010C4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7010C4" w:rsidRDefault="007010C4" w:rsidP="007010C4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7010C4" w:rsidRDefault="007010C4" w:rsidP="007010C4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7010C4" w:rsidRDefault="007010C4" w:rsidP="007010C4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8C1444" w:rsidRDefault="008C1444" w:rsidP="008C1444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8C1444" w:rsidRDefault="008C1444" w:rsidP="008C1444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8C1444" w:rsidRDefault="005C08EC" w:rsidP="008C1444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635</wp:posOffset>
                </wp:positionV>
                <wp:extent cx="3276600" cy="571500"/>
                <wp:effectExtent l="26035" t="22860" r="21590" b="24765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2C90" w:rsidRPr="006D780F" w:rsidRDefault="007C2C90" w:rsidP="007C2C90">
                            <w:pPr>
                              <w:jc w:val="both"/>
                            </w:pPr>
                            <w: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Доставки </w:t>
                            </w:r>
                            <w:r w:rsidRPr="007010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на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посреднически услуги </w:t>
                            </w:r>
                            <w:r w:rsidR="000F05B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        </w:t>
                            </w:r>
                            <w:r w:rsidR="0070675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9417A" w:rsidRPr="00F9417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(</w:t>
                            </w:r>
                            <w:r w:rsidR="000F05B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 </w:t>
                            </w:r>
                            <w:r w:rsidR="00F9417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чл.</w:t>
                            </w:r>
                            <w:r w:rsidR="000712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9417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24 от ЗДДС</w:t>
                            </w:r>
                            <w:r w:rsidR="00F9417A" w:rsidRPr="00F9417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)</w:t>
                            </w:r>
                            <w:r w:rsidR="00917FF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– </w:t>
                            </w:r>
                            <w:r w:rsidR="00917FF8" w:rsidRPr="005675A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виж Ф</w:t>
                            </w:r>
                            <w:r w:rsidRPr="005675A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иш VІІІ.ІІІ.8.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41" style="position:absolute;left:0;text-align:left;margin-left:117pt;margin-top:.05pt;width:258pt;height: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" strokecolor="#036" strokeweight="3pt">
                <v:stroke linestyle="thinThin"/>
                <v:textbox>
                  <w:txbxContent>
                    <w:p w:rsidR="007C2C90" w:rsidRPr="006D780F" w:rsidRDefault="007C2C90" w:rsidP="007C2C90">
                      <w:pPr>
                        <w:jc w:val="both"/>
                      </w:pPr>
                      <w: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Доставки </w:t>
                      </w:r>
                      <w:r w:rsidRPr="007010C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на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посреднически услуги </w:t>
                      </w:r>
                      <w:r w:rsidR="000F05B0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        </w:t>
                      </w:r>
                      <w:r w:rsidR="0070675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F9417A" w:rsidRPr="00F9417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(</w:t>
                      </w:r>
                      <w:r w:rsidR="000F05B0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 </w:t>
                      </w:r>
                      <w:r w:rsidR="00F9417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чл.</w:t>
                      </w:r>
                      <w:r w:rsidR="0007128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F9417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24 от ЗДДС</w:t>
                      </w:r>
                      <w:r w:rsidR="00F9417A" w:rsidRPr="00F9417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)</w:t>
                      </w:r>
                      <w:r w:rsidR="00917FF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– </w:t>
                      </w:r>
                      <w:r w:rsidR="00917FF8" w:rsidRPr="005675A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виж Ф</w:t>
                      </w:r>
                      <w:r w:rsidRPr="005675A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иш VІІІ.ІІІ.8.</w:t>
                      </w:r>
                    </w:p>
                  </w:txbxContent>
                </v:textbox>
              </v:rect>
            </w:pict>
          </mc:Fallback>
        </mc:AlternateContent>
      </w:r>
    </w:p>
    <w:p w:rsidR="008C1444" w:rsidRDefault="008C1444" w:rsidP="008C1444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8C1444" w:rsidRDefault="008C1444" w:rsidP="008C1444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8C1444" w:rsidRDefault="008C1444" w:rsidP="008C1444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8C1444" w:rsidRDefault="005C08EC" w:rsidP="008C1444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1504950</wp:posOffset>
                </wp:positionH>
                <wp:positionV relativeFrom="paragraph">
                  <wp:posOffset>121285</wp:posOffset>
                </wp:positionV>
                <wp:extent cx="3276600" cy="1343025"/>
                <wp:effectExtent l="26035" t="25400" r="21590" b="22225"/>
                <wp:wrapNone/>
                <wp:docPr id="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EDE" w:rsidRPr="006D780F" w:rsidRDefault="00E22EDE" w:rsidP="00E22EDE">
                            <w:pPr>
                              <w:jc w:val="both"/>
                            </w:pPr>
                            <w: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Доставки </w:t>
                            </w:r>
                            <w:r w:rsidRPr="007010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на </w:t>
                            </w:r>
                            <w:r w:rsidR="006F77A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далекосъобщителни услуги, на услуги за радио- и телевизионно излъчване и на услуги, извършвани по електронен път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9417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чл.</w:t>
                            </w:r>
                            <w:r w:rsidR="000712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21, ал.</w:t>
                            </w:r>
                            <w:r w:rsidR="000712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6 от ЗДДС</w:t>
                            </w:r>
                            <w:r w:rsidRPr="00F9417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– </w:t>
                            </w:r>
                            <w:r w:rsidR="005675A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виж Фиш VІІІ.ІІІ.7</w:t>
                            </w:r>
                            <w:r w:rsidRPr="005675A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42" style="position:absolute;left:0;text-align:left;margin-left:118.5pt;margin-top:9.55pt;width:258pt;height:105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" strokecolor="#036" strokeweight="3pt">
                <v:stroke linestyle="thinThin"/>
                <v:textbox>
                  <w:txbxContent>
                    <w:p w:rsidR="00E22EDE" w:rsidRPr="006D780F" w:rsidRDefault="00E22EDE" w:rsidP="00E22EDE">
                      <w:pPr>
                        <w:jc w:val="both"/>
                      </w:pPr>
                      <w: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Доставки </w:t>
                      </w:r>
                      <w:r w:rsidRPr="007010C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на </w:t>
                      </w:r>
                      <w:r w:rsidR="006F77A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далекосъобщителни услуги, на услуги за радио- и телевизионно излъчване и на услуги, извършвани по електронен път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F9417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чл.</w:t>
                      </w:r>
                      <w:r w:rsidR="0007128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21, ал.</w:t>
                      </w:r>
                      <w:r w:rsidR="0007128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6 от ЗДДС</w:t>
                      </w:r>
                      <w:r w:rsidRPr="00F9417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)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– </w:t>
                      </w:r>
                      <w:r w:rsidR="005675A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виж Фиш VІІІ.ІІІ.7</w:t>
                      </w:r>
                      <w:r w:rsidRPr="005675A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8C1444" w:rsidRDefault="008C1444" w:rsidP="008C1444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8C1444" w:rsidRDefault="008C1444" w:rsidP="008C1444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8C1444" w:rsidRDefault="008C1444" w:rsidP="009E00A8">
      <w:pPr>
        <w:rPr>
          <w:rFonts w:ascii="Times New Roman" w:hAnsi="Times New Roman" w:cs="Times New Roman"/>
          <w:sz w:val="24"/>
          <w:szCs w:val="24"/>
        </w:rPr>
      </w:pPr>
    </w:p>
    <w:p w:rsidR="002A1D37" w:rsidRDefault="002A1D37" w:rsidP="009E00A8">
      <w:pPr>
        <w:rPr>
          <w:rFonts w:ascii="Times New Roman" w:hAnsi="Times New Roman" w:cs="Times New Roman"/>
          <w:sz w:val="24"/>
          <w:szCs w:val="24"/>
        </w:rPr>
      </w:pPr>
    </w:p>
    <w:p w:rsidR="002A1D37" w:rsidRDefault="002A1D37" w:rsidP="009E00A8">
      <w:pPr>
        <w:rPr>
          <w:rFonts w:ascii="Times New Roman" w:hAnsi="Times New Roman" w:cs="Times New Roman"/>
          <w:sz w:val="24"/>
          <w:szCs w:val="24"/>
        </w:rPr>
      </w:pPr>
    </w:p>
    <w:p w:rsidR="002A1D37" w:rsidRDefault="002A1D37" w:rsidP="009E00A8">
      <w:pPr>
        <w:rPr>
          <w:rFonts w:ascii="Times New Roman" w:hAnsi="Times New Roman" w:cs="Times New Roman"/>
          <w:sz w:val="24"/>
          <w:szCs w:val="24"/>
        </w:rPr>
      </w:pPr>
    </w:p>
    <w:p w:rsidR="002A1D37" w:rsidRDefault="002A1D37" w:rsidP="009E00A8">
      <w:pPr>
        <w:rPr>
          <w:rFonts w:ascii="Times New Roman" w:hAnsi="Times New Roman" w:cs="Times New Roman"/>
          <w:sz w:val="24"/>
          <w:szCs w:val="24"/>
        </w:rPr>
      </w:pPr>
    </w:p>
    <w:p w:rsidR="002A1D37" w:rsidRDefault="002A1D37" w:rsidP="009E00A8">
      <w:pPr>
        <w:rPr>
          <w:rFonts w:ascii="Times New Roman" w:hAnsi="Times New Roman" w:cs="Times New Roman"/>
          <w:sz w:val="24"/>
          <w:szCs w:val="24"/>
        </w:rPr>
      </w:pPr>
    </w:p>
    <w:p w:rsidR="002A1D37" w:rsidRDefault="005C08EC" w:rsidP="009E00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1495425</wp:posOffset>
                </wp:positionH>
                <wp:positionV relativeFrom="paragraph">
                  <wp:posOffset>106045</wp:posOffset>
                </wp:positionV>
                <wp:extent cx="3276600" cy="1047750"/>
                <wp:effectExtent l="26035" t="25400" r="21590" b="22225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2C90" w:rsidRPr="00E22EDE" w:rsidRDefault="007C2C90" w:rsidP="007C2C90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tab/>
                            </w:r>
                            <w:r w:rsidRPr="00E22ED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Доставки на услуги </w:t>
                            </w:r>
                            <w:r w:rsidR="00E22EDE" w:rsidRPr="00B97F17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по </w:t>
                            </w:r>
                            <w:r w:rsidR="00BD2A69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краткосрочно отдаване</w:t>
                            </w:r>
                            <w:r w:rsidR="00E22EDE" w:rsidRPr="00B97F17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 под наем</w:t>
                            </w:r>
                            <w:r w:rsidR="00BD2A69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/краткосрочно предоставяне за ползване </w:t>
                            </w:r>
                            <w:r w:rsidR="00E22EDE" w:rsidRPr="00B97F17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на всички видове превозни средства</w:t>
                            </w:r>
                            <w:r w:rsidR="00E22EDE" w:rsidRPr="00B97F1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22ED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(</w:t>
                            </w:r>
                            <w:r w:rsidRPr="00E22ED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чл. 2</w:t>
                            </w:r>
                            <w:r w:rsidR="00E22ED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</w:t>
                            </w:r>
                            <w:r w:rsidRPr="00E22ED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от ЗДДС</w:t>
                            </w:r>
                            <w:r w:rsidRPr="00E22ED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) </w:t>
                            </w:r>
                            <w:r w:rsidR="00917FF8" w:rsidRPr="00E22ED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– </w:t>
                            </w:r>
                            <w:r w:rsidR="00917FF8" w:rsidRPr="005675A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виж Ф</w:t>
                            </w:r>
                            <w:r w:rsidRPr="005675A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иш VІІІ.ІІІ.</w:t>
                            </w:r>
                            <w:r w:rsidR="005675A1" w:rsidRPr="005675A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10</w:t>
                            </w:r>
                            <w:r w:rsidRPr="005675A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43" style="position:absolute;margin-left:117.75pt;margin-top:8.35pt;width:258pt;height:8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" strokecolor="#036" strokeweight="3pt">
                <v:stroke linestyle="thinThin"/>
                <v:textbox>
                  <w:txbxContent>
                    <w:p w:rsidR="007C2C90" w:rsidRPr="00E22EDE" w:rsidRDefault="007C2C90" w:rsidP="007C2C90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tab/>
                      </w:r>
                      <w:r w:rsidRPr="00E22ED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Доставки на услуги </w:t>
                      </w:r>
                      <w:r w:rsidR="00E22EDE" w:rsidRPr="00B97F17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по </w:t>
                      </w:r>
                      <w:r w:rsidR="00BD2A69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краткосрочно отдаване</w:t>
                      </w:r>
                      <w:r w:rsidR="00E22EDE" w:rsidRPr="00B97F17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 под наем</w:t>
                      </w:r>
                      <w:r w:rsidR="00BD2A69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/краткосрочно предоставяне за ползване </w:t>
                      </w:r>
                      <w:r w:rsidR="00E22EDE" w:rsidRPr="00B97F17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на всички видове превозни средства</w:t>
                      </w:r>
                      <w:r w:rsidR="00E22EDE" w:rsidRPr="00B97F1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E22ED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(</w:t>
                      </w:r>
                      <w:r w:rsidRPr="00E22ED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чл. 2</w:t>
                      </w:r>
                      <w:r w:rsidR="00E22ED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</w:t>
                      </w:r>
                      <w:r w:rsidRPr="00E22ED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от ЗДДС</w:t>
                      </w:r>
                      <w:r w:rsidRPr="00E22ED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) </w:t>
                      </w:r>
                      <w:r w:rsidR="00917FF8" w:rsidRPr="00E22ED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– </w:t>
                      </w:r>
                      <w:r w:rsidR="00917FF8" w:rsidRPr="005675A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виж Ф</w:t>
                      </w:r>
                      <w:r w:rsidRPr="005675A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иш VІІІ.ІІІ.</w:t>
                      </w:r>
                      <w:r w:rsidR="005675A1" w:rsidRPr="005675A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10</w:t>
                      </w:r>
                      <w:r w:rsidRPr="005675A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2A1D37" w:rsidRDefault="002A1D37" w:rsidP="009E00A8">
      <w:pPr>
        <w:rPr>
          <w:rFonts w:ascii="Times New Roman" w:hAnsi="Times New Roman" w:cs="Times New Roman"/>
          <w:sz w:val="24"/>
          <w:szCs w:val="24"/>
        </w:rPr>
      </w:pPr>
    </w:p>
    <w:p w:rsidR="008C1444" w:rsidRDefault="008C1444" w:rsidP="008C1444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6F77A9" w:rsidRDefault="006F77A9" w:rsidP="008C1444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6F77A9" w:rsidRDefault="006F77A9" w:rsidP="008C1444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B14EB0" w:rsidRDefault="006541C2" w:rsidP="006541C2">
      <w:pPr>
        <w:tabs>
          <w:tab w:val="right" w:pos="9604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14EB0" w:rsidRDefault="00B14EB0" w:rsidP="008C1444">
      <w:pPr>
        <w:ind w:firstLine="709"/>
        <w:rPr>
          <w:rFonts w:ascii="Times New Roman" w:hAnsi="Times New Roman" w:cs="Times New Roman"/>
          <w:sz w:val="24"/>
          <w:szCs w:val="24"/>
        </w:rPr>
      </w:pPr>
    </w:p>
    <w:sectPr w:rsidR="00B14EB0" w:rsidSect="00020E73">
      <w:headerReference w:type="default" r:id="rId7"/>
      <w:footerReference w:type="even" r:id="rId8"/>
      <w:footerReference w:type="default" r:id="rId9"/>
      <w:type w:val="oddPage"/>
      <w:pgSz w:w="11906" w:h="16838" w:code="9"/>
      <w:pgMar w:top="1298" w:right="1151" w:bottom="1440" w:left="1151" w:header="544" w:footer="709" w:gutter="0"/>
      <w:pgBorders w:offsetFrom="page">
        <w:top w:val="thinThickSmallGap" w:sz="24" w:space="27" w:color="C0C0C0"/>
        <w:left w:val="thinThickSmallGap" w:sz="24" w:space="21" w:color="C0C0C0"/>
        <w:bottom w:val="thickThinSmallGap" w:sz="24" w:space="31" w:color="C0C0C0"/>
        <w:right w:val="thickThinSmallGap" w:sz="24" w:space="25" w:color="C0C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396" w:rsidRDefault="00C24396">
      <w:r>
        <w:separator/>
      </w:r>
    </w:p>
  </w:endnote>
  <w:endnote w:type="continuationSeparator" w:id="0">
    <w:p w:rsidR="00C24396" w:rsidRDefault="00C24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4U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wissCyr">
    <w:altName w:val="Arial"/>
    <w:charset w:val="00"/>
    <w:family w:val="swiss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444" w:rsidRDefault="008C1444" w:rsidP="000051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C1444" w:rsidRDefault="008C1444" w:rsidP="00DD671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444" w:rsidRDefault="008C1444" w:rsidP="004232E0">
    <w:pPr>
      <w:pStyle w:val="Footer"/>
      <w:framePr w:wrap="around" w:vAnchor="text" w:hAnchor="page" w:x="5292" w:y="-147"/>
      <w:rPr>
        <w:rFonts w:ascii="Times New Roman" w:hAnsi="Times New Roman" w:cs="Times New Roman"/>
        <w:color w:val="003366"/>
      </w:rPr>
    </w:pPr>
    <w:r>
      <w:rPr>
        <w:lang w:val="en-US"/>
      </w:rPr>
      <w:tab/>
    </w:r>
    <w:r w:rsidR="00F41821">
      <w:rPr>
        <w:rFonts w:ascii="Times New Roman" w:hAnsi="Times New Roman" w:cs="Times New Roman"/>
        <w:color w:val="003366"/>
      </w:rPr>
      <w:t xml:space="preserve">НАРЪЧНИК ПО ДДС, </w:t>
    </w:r>
    <w:r w:rsidR="003C603B">
      <w:rPr>
        <w:rFonts w:ascii="Times New Roman" w:hAnsi="Times New Roman" w:cs="Times New Roman"/>
        <w:color w:val="003366"/>
      </w:rPr>
      <w:t>201</w:t>
    </w:r>
    <w:r w:rsidR="006F77A9">
      <w:rPr>
        <w:rFonts w:ascii="Times New Roman" w:hAnsi="Times New Roman" w:cs="Times New Roman"/>
        <w:color w:val="003366"/>
      </w:rPr>
      <w:t>9</w:t>
    </w:r>
  </w:p>
  <w:p w:rsidR="00E71ADE" w:rsidRPr="006541C2" w:rsidRDefault="00E71ADE" w:rsidP="004232E0">
    <w:pPr>
      <w:pStyle w:val="Footer"/>
      <w:framePr w:wrap="around" w:vAnchor="text" w:hAnchor="page" w:x="5292" w:y="-147"/>
      <w:rPr>
        <w:rStyle w:val="PageNumber"/>
        <w:rFonts w:ascii="Times New Roman" w:hAnsi="Times New Roman" w:cs="Times New Roman"/>
        <w:color w:val="003366"/>
      </w:rPr>
    </w:pPr>
  </w:p>
  <w:p w:rsidR="008C1444" w:rsidRPr="00824EE9" w:rsidRDefault="008C1444" w:rsidP="00824EE9">
    <w:pPr>
      <w:pStyle w:val="Footer"/>
      <w:ind w:right="360"/>
      <w:rPr>
        <w:rFonts w:ascii="Times New Roman" w:hAnsi="Times New Roman" w:cs="Times New Roman"/>
        <w:color w:val="C0C0C0"/>
        <w:sz w:val="24"/>
        <w:szCs w:val="24"/>
      </w:rPr>
    </w:pPr>
    <w:r>
      <w:rPr>
        <w:rFonts w:ascii="Times New Roman" w:hAnsi="Times New Roman" w:cs="Times New Roman"/>
        <w:color w:val="003366"/>
        <w:sz w:val="24"/>
        <w:szCs w:val="24"/>
      </w:rPr>
      <w:tab/>
    </w:r>
    <w:r>
      <w:rPr>
        <w:rFonts w:ascii="Times New Roman" w:hAnsi="Times New Roman" w:cs="Times New Roman"/>
        <w:color w:val="003366"/>
        <w:sz w:val="24"/>
        <w:szCs w:val="24"/>
      </w:rPr>
      <w:tab/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396" w:rsidRDefault="00C24396">
      <w:r>
        <w:separator/>
      </w:r>
    </w:p>
  </w:footnote>
  <w:footnote w:type="continuationSeparator" w:id="0">
    <w:p w:rsidR="00C24396" w:rsidRDefault="00C24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80" w:type="dxa"/>
      <w:tblInd w:w="-612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6" w:space="0" w:color="C0C0C0"/>
        <w:insideV w:val="single" w:sz="6" w:space="0" w:color="C0C0C0"/>
      </w:tblBorders>
      <w:tblLayout w:type="fixed"/>
      <w:tblLook w:val="0000" w:firstRow="0" w:lastRow="0" w:firstColumn="0" w:lastColumn="0" w:noHBand="0" w:noVBand="0"/>
    </w:tblPr>
    <w:tblGrid>
      <w:gridCol w:w="2340"/>
      <w:gridCol w:w="8640"/>
    </w:tblGrid>
    <w:tr w:rsidR="008C1444">
      <w:trPr>
        <w:cantSplit/>
        <w:trHeight w:val="725"/>
      </w:trPr>
      <w:tc>
        <w:tcPr>
          <w:tcW w:w="2340" w:type="dxa"/>
          <w:vMerge w:val="restart"/>
        </w:tcPr>
        <w:p w:rsidR="008C1444" w:rsidRPr="00554FAB" w:rsidRDefault="008C1444" w:rsidP="00AD598A">
          <w:pPr>
            <w:pStyle w:val="Heading1"/>
            <w:spacing w:before="0"/>
            <w:ind w:left="0" w:right="0"/>
            <w:rPr>
              <w:rFonts w:ascii="Arial" w:hAnsi="Arial" w:cs="Arial"/>
              <w:sz w:val="28"/>
              <w:lang w:val="en-US"/>
            </w:rPr>
          </w:pPr>
        </w:p>
        <w:p w:rsidR="008C1444" w:rsidRDefault="005C08EC">
          <w:pPr>
            <w:jc w:val="center"/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>
                <wp:extent cx="1352550" cy="7429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742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8C1444">
            <w:rPr>
              <w:rFonts w:ascii="Arial" w:hAnsi="Arial" w:cs="Arial"/>
              <w:lang w:val="en-US"/>
            </w:rPr>
            <w:t xml:space="preserve">  </w:t>
          </w:r>
        </w:p>
      </w:tc>
      <w:tc>
        <w:tcPr>
          <w:tcW w:w="8640" w:type="dxa"/>
          <w:vAlign w:val="center"/>
        </w:tcPr>
        <w:p w:rsidR="008C1444" w:rsidRPr="00045DD5" w:rsidRDefault="008C1444" w:rsidP="00AD598A">
          <w:pPr>
            <w:pStyle w:val="Heading1"/>
            <w:spacing w:before="0"/>
            <w:ind w:left="0"/>
            <w:jc w:val="right"/>
            <w:rPr>
              <w:rFonts w:ascii="Times New Roman" w:hAnsi="Times New Roman" w:cs="Times New Roman"/>
              <w:bCs/>
              <w:color w:val="003366"/>
              <w:kern w:val="0"/>
              <w:sz w:val="24"/>
              <w:szCs w:val="24"/>
              <w:lang w:val="en-US"/>
            </w:rPr>
          </w:pPr>
          <w:r w:rsidRPr="00B4502D">
            <w:rPr>
              <w:rFonts w:ascii="Times New Roman" w:hAnsi="Times New Roman" w:cs="Times New Roman"/>
              <w:color w:val="003366"/>
              <w:kern w:val="0"/>
              <w:sz w:val="24"/>
              <w:szCs w:val="24"/>
            </w:rPr>
            <w:t>ФИШ</w:t>
          </w:r>
          <w:r>
            <w:rPr>
              <w:rFonts w:ascii="Times New Roman" w:hAnsi="Times New Roman" w:cs="Times New Roman"/>
              <w:color w:val="003366"/>
              <w:kern w:val="0"/>
              <w:sz w:val="24"/>
              <w:szCs w:val="24"/>
              <w:lang w:val="en-US"/>
            </w:rPr>
            <w:t xml:space="preserve"> VIII.III.5</w:t>
          </w:r>
        </w:p>
      </w:tc>
    </w:tr>
    <w:tr w:rsidR="008C1444">
      <w:trPr>
        <w:cantSplit/>
        <w:trHeight w:val="692"/>
      </w:trPr>
      <w:tc>
        <w:tcPr>
          <w:tcW w:w="2340" w:type="dxa"/>
          <w:vMerge/>
        </w:tcPr>
        <w:p w:rsidR="008C1444" w:rsidRDefault="008C1444">
          <w:pPr>
            <w:pStyle w:val="Heading1"/>
            <w:ind w:left="0"/>
            <w:rPr>
              <w:rFonts w:ascii="Arial" w:hAnsi="Arial" w:cs="Arial"/>
              <w:b w:val="0"/>
              <w:caps w:val="0"/>
              <w:kern w:val="0"/>
              <w:lang w:val="bg-BG"/>
            </w:rPr>
          </w:pPr>
        </w:p>
      </w:tc>
      <w:tc>
        <w:tcPr>
          <w:tcW w:w="8640" w:type="dxa"/>
          <w:vAlign w:val="center"/>
        </w:tcPr>
        <w:p w:rsidR="008C1444" w:rsidRPr="00045DD5" w:rsidRDefault="008C1444" w:rsidP="001A771E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  <w:lang w:val="ru-RU"/>
            </w:rPr>
          </w:pPr>
        </w:p>
        <w:p w:rsidR="008C1444" w:rsidRPr="00045DD5" w:rsidRDefault="008C1444" w:rsidP="001A771E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</w:rPr>
          </w:pPr>
          <w:r>
            <w:rPr>
              <w:rFonts w:ascii="Times New Roman" w:hAnsi="Times New Roman"/>
              <w:b/>
              <w:caps/>
              <w:color w:val="003366"/>
              <w:sz w:val="28"/>
            </w:rPr>
            <w:t>Доставки на услуги – място на изпълнение</w:t>
          </w:r>
        </w:p>
        <w:p w:rsidR="008C1444" w:rsidRPr="00AD598A" w:rsidRDefault="008C1444" w:rsidP="001A771E">
          <w:pPr>
            <w:jc w:val="center"/>
            <w:rPr>
              <w:rFonts w:ascii="Arial" w:hAnsi="Arial" w:cs="Arial"/>
              <w:b/>
              <w:bCs/>
              <w:color w:val="808080"/>
              <w:lang w:val="ru-RU"/>
            </w:rPr>
          </w:pPr>
        </w:p>
      </w:tc>
    </w:tr>
  </w:tbl>
  <w:p w:rsidR="008C1444" w:rsidRDefault="008C1444" w:rsidP="00886AD9">
    <w:pPr>
      <w:jc w:val="center"/>
    </w:pPr>
  </w:p>
  <w:p w:rsidR="008C1444" w:rsidRDefault="008C1444">
    <w:pPr>
      <w:pStyle w:val="Header"/>
      <w:tabs>
        <w:tab w:val="clear" w:pos="4320"/>
        <w:tab w:val="clear" w:pos="8640"/>
      </w:tabs>
    </w:pPr>
  </w:p>
  <w:p w:rsidR="008C1444" w:rsidRDefault="008C14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B1AED"/>
    <w:multiLevelType w:val="hybridMultilevel"/>
    <w:tmpl w:val="76B0C01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ABC7179"/>
    <w:multiLevelType w:val="hybridMultilevel"/>
    <w:tmpl w:val="FAAE7280"/>
    <w:lvl w:ilvl="0" w:tplc="AF68CDB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D5244EE"/>
    <w:multiLevelType w:val="hybridMultilevel"/>
    <w:tmpl w:val="25E2B9A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D5986"/>
    <w:multiLevelType w:val="hybridMultilevel"/>
    <w:tmpl w:val="69404F1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A22E3"/>
    <w:multiLevelType w:val="hybridMultilevel"/>
    <w:tmpl w:val="34DA151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E68F2"/>
    <w:multiLevelType w:val="hybridMultilevel"/>
    <w:tmpl w:val="9EC476F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FE6DAA"/>
    <w:multiLevelType w:val="hybridMultilevel"/>
    <w:tmpl w:val="CF30002A"/>
    <w:lvl w:ilvl="0" w:tplc="C2441B2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1B2F1F25"/>
    <w:multiLevelType w:val="hybridMultilevel"/>
    <w:tmpl w:val="040A74B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97871"/>
    <w:multiLevelType w:val="hybridMultilevel"/>
    <w:tmpl w:val="DE3426C2"/>
    <w:lvl w:ilvl="0" w:tplc="57246C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F86958"/>
    <w:multiLevelType w:val="hybridMultilevel"/>
    <w:tmpl w:val="F38CD1CE"/>
    <w:lvl w:ilvl="0" w:tplc="CC6AB15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482ADF"/>
    <w:multiLevelType w:val="hybridMultilevel"/>
    <w:tmpl w:val="18748A10"/>
    <w:lvl w:ilvl="0" w:tplc="367222A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24E3556C"/>
    <w:multiLevelType w:val="hybridMultilevel"/>
    <w:tmpl w:val="65E220A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77795B"/>
    <w:multiLevelType w:val="hybridMultilevel"/>
    <w:tmpl w:val="ED74249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34D21E58"/>
    <w:multiLevelType w:val="hybridMultilevel"/>
    <w:tmpl w:val="98DCC940"/>
    <w:lvl w:ilvl="0" w:tplc="10ACE2AC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3C072586"/>
    <w:multiLevelType w:val="hybridMultilevel"/>
    <w:tmpl w:val="7194C5E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411C055A"/>
    <w:multiLevelType w:val="hybridMultilevel"/>
    <w:tmpl w:val="6008AB94"/>
    <w:lvl w:ilvl="0" w:tplc="42E0FF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0A3E15"/>
    <w:multiLevelType w:val="hybridMultilevel"/>
    <w:tmpl w:val="D31EE70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476D5EC4"/>
    <w:multiLevelType w:val="hybridMultilevel"/>
    <w:tmpl w:val="E2546E7E"/>
    <w:lvl w:ilvl="0" w:tplc="217E344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4A211A6D"/>
    <w:multiLevelType w:val="hybridMultilevel"/>
    <w:tmpl w:val="7CF2CF8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C647C1"/>
    <w:multiLevelType w:val="hybridMultilevel"/>
    <w:tmpl w:val="FEF6CE92"/>
    <w:lvl w:ilvl="0" w:tplc="293ADBA6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585D4264"/>
    <w:multiLevelType w:val="hybridMultilevel"/>
    <w:tmpl w:val="4D78444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8E0C6B"/>
    <w:multiLevelType w:val="hybridMultilevel"/>
    <w:tmpl w:val="4F40E1D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28099D"/>
    <w:multiLevelType w:val="hybridMultilevel"/>
    <w:tmpl w:val="E244E084"/>
    <w:lvl w:ilvl="0" w:tplc="A404BD5C">
      <w:start w:val="1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8BA3C83"/>
    <w:multiLevelType w:val="hybridMultilevel"/>
    <w:tmpl w:val="2E107EF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4647DE"/>
    <w:multiLevelType w:val="hybridMultilevel"/>
    <w:tmpl w:val="F064CEA2"/>
    <w:lvl w:ilvl="0" w:tplc="1024B3E8">
      <w:start w:val="5"/>
      <w:numFmt w:val="bullet"/>
      <w:lvlText w:val="-"/>
      <w:lvlJc w:val="left"/>
      <w:pPr>
        <w:tabs>
          <w:tab w:val="num" w:pos="1428"/>
        </w:tabs>
        <w:ind w:left="1428" w:hanging="720"/>
      </w:pPr>
      <w:rPr>
        <w:rFonts w:ascii="A4U" w:eastAsia="Times New Roman" w:hAnsi="A4U" w:cs="A4U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7F7C0571"/>
    <w:multiLevelType w:val="hybridMultilevel"/>
    <w:tmpl w:val="CC30E2B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21"/>
  </w:num>
  <w:num w:numId="5">
    <w:abstractNumId w:val="2"/>
  </w:num>
  <w:num w:numId="6">
    <w:abstractNumId w:val="9"/>
  </w:num>
  <w:num w:numId="7">
    <w:abstractNumId w:val="20"/>
  </w:num>
  <w:num w:numId="8">
    <w:abstractNumId w:val="23"/>
  </w:num>
  <w:num w:numId="9">
    <w:abstractNumId w:val="4"/>
  </w:num>
  <w:num w:numId="10">
    <w:abstractNumId w:val="19"/>
  </w:num>
  <w:num w:numId="11">
    <w:abstractNumId w:val="6"/>
  </w:num>
  <w:num w:numId="12">
    <w:abstractNumId w:val="13"/>
  </w:num>
  <w:num w:numId="13">
    <w:abstractNumId w:val="10"/>
  </w:num>
  <w:num w:numId="14">
    <w:abstractNumId w:val="24"/>
  </w:num>
  <w:num w:numId="15">
    <w:abstractNumId w:val="5"/>
  </w:num>
  <w:num w:numId="16">
    <w:abstractNumId w:val="18"/>
  </w:num>
  <w:num w:numId="17">
    <w:abstractNumId w:val="11"/>
  </w:num>
  <w:num w:numId="18">
    <w:abstractNumId w:val="3"/>
  </w:num>
  <w:num w:numId="19">
    <w:abstractNumId w:val="17"/>
  </w:num>
  <w:num w:numId="20">
    <w:abstractNumId w:val="16"/>
  </w:num>
  <w:num w:numId="21">
    <w:abstractNumId w:val="12"/>
  </w:num>
  <w:num w:numId="22">
    <w:abstractNumId w:val="0"/>
  </w:num>
  <w:num w:numId="23">
    <w:abstractNumId w:val="14"/>
  </w:num>
  <w:num w:numId="24">
    <w:abstractNumId w:val="25"/>
  </w:num>
  <w:num w:numId="25">
    <w:abstractNumId w:val="22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ddd,teal,red,#039,#eaeaea,#ccecff,#069,#c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038"/>
    <w:rsid w:val="000051B6"/>
    <w:rsid w:val="0000602D"/>
    <w:rsid w:val="00010689"/>
    <w:rsid w:val="000125D9"/>
    <w:rsid w:val="00020E73"/>
    <w:rsid w:val="00022F0B"/>
    <w:rsid w:val="00023D00"/>
    <w:rsid w:val="00045DD5"/>
    <w:rsid w:val="000602E2"/>
    <w:rsid w:val="0007128B"/>
    <w:rsid w:val="00077487"/>
    <w:rsid w:val="00097A66"/>
    <w:rsid w:val="000A03C8"/>
    <w:rsid w:val="000A30BD"/>
    <w:rsid w:val="000A4C5A"/>
    <w:rsid w:val="000A7951"/>
    <w:rsid w:val="000C380A"/>
    <w:rsid w:val="000C64E5"/>
    <w:rsid w:val="000D082D"/>
    <w:rsid w:val="000D2286"/>
    <w:rsid w:val="000D5F15"/>
    <w:rsid w:val="000F05B0"/>
    <w:rsid w:val="000F25B4"/>
    <w:rsid w:val="001057AD"/>
    <w:rsid w:val="0012062A"/>
    <w:rsid w:val="00152E2A"/>
    <w:rsid w:val="00161198"/>
    <w:rsid w:val="001713CF"/>
    <w:rsid w:val="001841C9"/>
    <w:rsid w:val="00190F5A"/>
    <w:rsid w:val="00191151"/>
    <w:rsid w:val="001A771E"/>
    <w:rsid w:val="001B54B6"/>
    <w:rsid w:val="001C2A02"/>
    <w:rsid w:val="001E0F21"/>
    <w:rsid w:val="001F31C2"/>
    <w:rsid w:val="001F3D8B"/>
    <w:rsid w:val="001F437A"/>
    <w:rsid w:val="00202521"/>
    <w:rsid w:val="00204FC4"/>
    <w:rsid w:val="00214A28"/>
    <w:rsid w:val="00235D79"/>
    <w:rsid w:val="0025125C"/>
    <w:rsid w:val="00266C42"/>
    <w:rsid w:val="00270653"/>
    <w:rsid w:val="002A0208"/>
    <w:rsid w:val="002A1D37"/>
    <w:rsid w:val="002A46C3"/>
    <w:rsid w:val="002B5A4F"/>
    <w:rsid w:val="002C563F"/>
    <w:rsid w:val="002C5E0D"/>
    <w:rsid w:val="002E0291"/>
    <w:rsid w:val="002F1528"/>
    <w:rsid w:val="002F5B4B"/>
    <w:rsid w:val="00345EF1"/>
    <w:rsid w:val="00354F67"/>
    <w:rsid w:val="00360B31"/>
    <w:rsid w:val="00377336"/>
    <w:rsid w:val="0037766A"/>
    <w:rsid w:val="0038273D"/>
    <w:rsid w:val="003953F7"/>
    <w:rsid w:val="003A1CAA"/>
    <w:rsid w:val="003B0207"/>
    <w:rsid w:val="003C17B9"/>
    <w:rsid w:val="003C603B"/>
    <w:rsid w:val="004232E0"/>
    <w:rsid w:val="00432756"/>
    <w:rsid w:val="0043538E"/>
    <w:rsid w:val="004356E8"/>
    <w:rsid w:val="004405E1"/>
    <w:rsid w:val="00454197"/>
    <w:rsid w:val="00454830"/>
    <w:rsid w:val="00476672"/>
    <w:rsid w:val="00487EB7"/>
    <w:rsid w:val="00487F8F"/>
    <w:rsid w:val="004B6FDF"/>
    <w:rsid w:val="004B771F"/>
    <w:rsid w:val="004C22DB"/>
    <w:rsid w:val="00514E02"/>
    <w:rsid w:val="00546B6B"/>
    <w:rsid w:val="00554FAB"/>
    <w:rsid w:val="00557A32"/>
    <w:rsid w:val="005675A1"/>
    <w:rsid w:val="005737D1"/>
    <w:rsid w:val="00576444"/>
    <w:rsid w:val="005812B8"/>
    <w:rsid w:val="0058406A"/>
    <w:rsid w:val="005954D6"/>
    <w:rsid w:val="005C08EC"/>
    <w:rsid w:val="005E6BCB"/>
    <w:rsid w:val="005F1B1A"/>
    <w:rsid w:val="00604738"/>
    <w:rsid w:val="00617C62"/>
    <w:rsid w:val="00623750"/>
    <w:rsid w:val="00627E03"/>
    <w:rsid w:val="00632E4B"/>
    <w:rsid w:val="006375E0"/>
    <w:rsid w:val="00641010"/>
    <w:rsid w:val="0064275B"/>
    <w:rsid w:val="006505C7"/>
    <w:rsid w:val="006541C2"/>
    <w:rsid w:val="00656C62"/>
    <w:rsid w:val="006575F9"/>
    <w:rsid w:val="00673E7D"/>
    <w:rsid w:val="0067735F"/>
    <w:rsid w:val="00677A58"/>
    <w:rsid w:val="00683690"/>
    <w:rsid w:val="006B266E"/>
    <w:rsid w:val="006B6C73"/>
    <w:rsid w:val="006C1F92"/>
    <w:rsid w:val="006D07F4"/>
    <w:rsid w:val="006E60B6"/>
    <w:rsid w:val="006E7F44"/>
    <w:rsid w:val="006F77A9"/>
    <w:rsid w:val="007010C4"/>
    <w:rsid w:val="00706758"/>
    <w:rsid w:val="00722B80"/>
    <w:rsid w:val="007638BD"/>
    <w:rsid w:val="0078145B"/>
    <w:rsid w:val="00787FEC"/>
    <w:rsid w:val="00792A5F"/>
    <w:rsid w:val="00797784"/>
    <w:rsid w:val="007C2C90"/>
    <w:rsid w:val="007C3AD4"/>
    <w:rsid w:val="008165ED"/>
    <w:rsid w:val="00824C2B"/>
    <w:rsid w:val="00824EE9"/>
    <w:rsid w:val="00835785"/>
    <w:rsid w:val="00844889"/>
    <w:rsid w:val="008708C2"/>
    <w:rsid w:val="00871FA3"/>
    <w:rsid w:val="0087237B"/>
    <w:rsid w:val="00884E00"/>
    <w:rsid w:val="00886AD9"/>
    <w:rsid w:val="008B3F79"/>
    <w:rsid w:val="008B5023"/>
    <w:rsid w:val="008B5FFA"/>
    <w:rsid w:val="008B7BF4"/>
    <w:rsid w:val="008C1444"/>
    <w:rsid w:val="008C1875"/>
    <w:rsid w:val="008D14BE"/>
    <w:rsid w:val="008D2CCD"/>
    <w:rsid w:val="008D3701"/>
    <w:rsid w:val="008E7133"/>
    <w:rsid w:val="008F60A1"/>
    <w:rsid w:val="008F6529"/>
    <w:rsid w:val="008F6C11"/>
    <w:rsid w:val="00901088"/>
    <w:rsid w:val="00917FF8"/>
    <w:rsid w:val="009222D1"/>
    <w:rsid w:val="00932B2A"/>
    <w:rsid w:val="009374A5"/>
    <w:rsid w:val="00941F9C"/>
    <w:rsid w:val="00947D2B"/>
    <w:rsid w:val="009537D1"/>
    <w:rsid w:val="00954517"/>
    <w:rsid w:val="0096113D"/>
    <w:rsid w:val="0096374B"/>
    <w:rsid w:val="009672E3"/>
    <w:rsid w:val="00970036"/>
    <w:rsid w:val="0098098F"/>
    <w:rsid w:val="00985CB6"/>
    <w:rsid w:val="009A12FF"/>
    <w:rsid w:val="009A52CA"/>
    <w:rsid w:val="009D05A1"/>
    <w:rsid w:val="009D598B"/>
    <w:rsid w:val="009D7FBE"/>
    <w:rsid w:val="009E00A8"/>
    <w:rsid w:val="009E5AEA"/>
    <w:rsid w:val="009F2CE6"/>
    <w:rsid w:val="00A0074E"/>
    <w:rsid w:val="00A10675"/>
    <w:rsid w:val="00A11873"/>
    <w:rsid w:val="00A17902"/>
    <w:rsid w:val="00A179A3"/>
    <w:rsid w:val="00A829E6"/>
    <w:rsid w:val="00A87013"/>
    <w:rsid w:val="00A87B04"/>
    <w:rsid w:val="00AA3456"/>
    <w:rsid w:val="00AB62D2"/>
    <w:rsid w:val="00AC10E0"/>
    <w:rsid w:val="00AC5DFA"/>
    <w:rsid w:val="00AD0D62"/>
    <w:rsid w:val="00AD598A"/>
    <w:rsid w:val="00AD7760"/>
    <w:rsid w:val="00AE33D7"/>
    <w:rsid w:val="00B010BB"/>
    <w:rsid w:val="00B10066"/>
    <w:rsid w:val="00B14EB0"/>
    <w:rsid w:val="00B15183"/>
    <w:rsid w:val="00B330A3"/>
    <w:rsid w:val="00B35A13"/>
    <w:rsid w:val="00B4166E"/>
    <w:rsid w:val="00B4346A"/>
    <w:rsid w:val="00B4502D"/>
    <w:rsid w:val="00B45BE0"/>
    <w:rsid w:val="00B536BC"/>
    <w:rsid w:val="00B57366"/>
    <w:rsid w:val="00B7797D"/>
    <w:rsid w:val="00B97F17"/>
    <w:rsid w:val="00BA2D1F"/>
    <w:rsid w:val="00BA5639"/>
    <w:rsid w:val="00BB2D26"/>
    <w:rsid w:val="00BB74BB"/>
    <w:rsid w:val="00BD2A69"/>
    <w:rsid w:val="00BE69B7"/>
    <w:rsid w:val="00BF582E"/>
    <w:rsid w:val="00C10EDA"/>
    <w:rsid w:val="00C12C9D"/>
    <w:rsid w:val="00C17609"/>
    <w:rsid w:val="00C22E1C"/>
    <w:rsid w:val="00C24396"/>
    <w:rsid w:val="00C27148"/>
    <w:rsid w:val="00C31AA3"/>
    <w:rsid w:val="00C336FA"/>
    <w:rsid w:val="00C515CC"/>
    <w:rsid w:val="00C82835"/>
    <w:rsid w:val="00C929D2"/>
    <w:rsid w:val="00C942F1"/>
    <w:rsid w:val="00C94737"/>
    <w:rsid w:val="00CA16C4"/>
    <w:rsid w:val="00CA1AD5"/>
    <w:rsid w:val="00CD2F9F"/>
    <w:rsid w:val="00CF052E"/>
    <w:rsid w:val="00D00288"/>
    <w:rsid w:val="00D10E77"/>
    <w:rsid w:val="00D15282"/>
    <w:rsid w:val="00D174C6"/>
    <w:rsid w:val="00D17B56"/>
    <w:rsid w:val="00D210FA"/>
    <w:rsid w:val="00D27FDB"/>
    <w:rsid w:val="00D30B83"/>
    <w:rsid w:val="00D34D36"/>
    <w:rsid w:val="00D428C5"/>
    <w:rsid w:val="00D50896"/>
    <w:rsid w:val="00D71354"/>
    <w:rsid w:val="00D7217D"/>
    <w:rsid w:val="00DA62E9"/>
    <w:rsid w:val="00DA6A35"/>
    <w:rsid w:val="00DB7B31"/>
    <w:rsid w:val="00DD25AE"/>
    <w:rsid w:val="00DD6716"/>
    <w:rsid w:val="00DD7A89"/>
    <w:rsid w:val="00DE1FFA"/>
    <w:rsid w:val="00E04373"/>
    <w:rsid w:val="00E22EDE"/>
    <w:rsid w:val="00E27959"/>
    <w:rsid w:val="00E36394"/>
    <w:rsid w:val="00E53381"/>
    <w:rsid w:val="00E67294"/>
    <w:rsid w:val="00E71ADE"/>
    <w:rsid w:val="00E7310C"/>
    <w:rsid w:val="00E76029"/>
    <w:rsid w:val="00E76038"/>
    <w:rsid w:val="00E811A8"/>
    <w:rsid w:val="00EA2AEB"/>
    <w:rsid w:val="00EC4B71"/>
    <w:rsid w:val="00EC5A71"/>
    <w:rsid w:val="00ED76AC"/>
    <w:rsid w:val="00F22549"/>
    <w:rsid w:val="00F41821"/>
    <w:rsid w:val="00F448F0"/>
    <w:rsid w:val="00F63200"/>
    <w:rsid w:val="00F656EA"/>
    <w:rsid w:val="00F71BC8"/>
    <w:rsid w:val="00F82D1B"/>
    <w:rsid w:val="00F8549D"/>
    <w:rsid w:val="00F9417A"/>
    <w:rsid w:val="00FE108E"/>
    <w:rsid w:val="00FE47CE"/>
    <w:rsid w:val="00FF2AEF"/>
    <w:rsid w:val="00FF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teal,red,#039,#eaeaea,#ccecff,#069,#ccf"/>
    </o:shapedefaults>
    <o:shapelayout v:ext="edit">
      <o:idmap v:ext="edit" data="1"/>
    </o:shapelayout>
  </w:shapeDefaults>
  <w:decimalSymbol w:val=","/>
  <w:listSeparator w:val=";"/>
  <w14:docId w14:val="54599554"/>
  <w15:chartTrackingRefBased/>
  <w15:docId w15:val="{B641CFE4-8C0E-4028-B7DB-AFF22E849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889"/>
    <w:pPr>
      <w:autoSpaceDE w:val="0"/>
      <w:autoSpaceDN w:val="0"/>
    </w:pPr>
    <w:rPr>
      <w:rFonts w:ascii="A4U" w:hAnsi="A4U" w:cs="A4U"/>
    </w:rPr>
  </w:style>
  <w:style w:type="paragraph" w:styleId="Heading1">
    <w:name w:val="heading 1"/>
    <w:basedOn w:val="Normal"/>
    <w:next w:val="Normal"/>
    <w:qFormat/>
    <w:rsid w:val="00E76038"/>
    <w:pPr>
      <w:keepNext/>
      <w:widowControl w:val="0"/>
      <w:spacing w:before="240"/>
      <w:ind w:left="720" w:right="720"/>
      <w:jc w:val="both"/>
      <w:outlineLvl w:val="0"/>
    </w:pPr>
    <w:rPr>
      <w:rFonts w:ascii="SwissCyr" w:hAnsi="SwissCyr"/>
      <w:b/>
      <w:caps/>
      <w:kern w:val="28"/>
      <w:lang w:val="en-AU"/>
    </w:rPr>
  </w:style>
  <w:style w:type="paragraph" w:styleId="Heading2">
    <w:name w:val="heading 2"/>
    <w:basedOn w:val="Normal"/>
    <w:next w:val="Normal"/>
    <w:qFormat/>
    <w:rsid w:val="00E76038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76038"/>
    <w:pPr>
      <w:keepNext/>
      <w:outlineLvl w:val="2"/>
    </w:pPr>
    <w:rPr>
      <w:b/>
      <w:bCs/>
    </w:rPr>
  </w:style>
  <w:style w:type="paragraph" w:styleId="Heading7">
    <w:name w:val="heading 7"/>
    <w:basedOn w:val="Normal"/>
    <w:next w:val="Normal"/>
    <w:qFormat/>
    <w:rsid w:val="00E76038"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rsid w:val="00E76038"/>
    <w:pPr>
      <w:keepNext/>
      <w:outlineLvl w:val="7"/>
    </w:pPr>
    <w:rPr>
      <w:rFonts w:ascii="Arial" w:hAnsi="Arial" w:cs="Arial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E76038"/>
    <w:pPr>
      <w:ind w:left="142" w:right="141" w:firstLine="567"/>
    </w:pPr>
  </w:style>
  <w:style w:type="paragraph" w:styleId="BodyTextIndent">
    <w:name w:val="Body Text Indent"/>
    <w:basedOn w:val="Normal"/>
    <w:rsid w:val="00E76038"/>
    <w:pPr>
      <w:ind w:left="720"/>
    </w:pPr>
  </w:style>
  <w:style w:type="paragraph" w:styleId="Header">
    <w:name w:val="header"/>
    <w:basedOn w:val="Normal"/>
    <w:rsid w:val="00E760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60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6038"/>
  </w:style>
  <w:style w:type="paragraph" w:styleId="Title">
    <w:name w:val="Title"/>
    <w:basedOn w:val="Normal"/>
    <w:qFormat/>
    <w:rsid w:val="00E76038"/>
    <w:pPr>
      <w:jc w:val="center"/>
    </w:pPr>
    <w:rPr>
      <w:b/>
      <w:bCs/>
    </w:rPr>
  </w:style>
  <w:style w:type="paragraph" w:styleId="BodyTextIndent3">
    <w:name w:val="Body Text Indent 3"/>
    <w:basedOn w:val="Normal"/>
    <w:rsid w:val="00E76038"/>
    <w:pPr>
      <w:ind w:left="180" w:firstLine="540"/>
    </w:pPr>
  </w:style>
  <w:style w:type="paragraph" w:customStyle="1" w:styleId="Style">
    <w:name w:val="Style"/>
    <w:rsid w:val="00077487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style0">
    <w:name w:val="style0"/>
    <w:basedOn w:val="Normal"/>
    <w:rsid w:val="00077487"/>
    <w:pPr>
      <w:autoSpaceDE/>
      <w:autoSpaceDN/>
      <w:ind w:firstLine="1200"/>
      <w:jc w:val="both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rsid w:val="000D082D"/>
    <w:pPr>
      <w:spacing w:after="120"/>
    </w:pPr>
  </w:style>
  <w:style w:type="paragraph" w:styleId="BodyText2">
    <w:name w:val="Body Text 2"/>
    <w:basedOn w:val="Normal"/>
    <w:rsid w:val="008C1444"/>
    <w:pPr>
      <w:spacing w:after="120" w:line="480" w:lineRule="auto"/>
    </w:pPr>
  </w:style>
  <w:style w:type="paragraph" w:customStyle="1" w:styleId="gdtitre">
    <w:name w:val="gd titre"/>
    <w:basedOn w:val="Normal"/>
    <w:rsid w:val="008C1444"/>
    <w:pPr>
      <w:pBdr>
        <w:top w:val="single" w:sz="6" w:space="10" w:color="auto"/>
        <w:left w:val="single" w:sz="6" w:space="10" w:color="auto"/>
        <w:bottom w:val="single" w:sz="6" w:space="10" w:color="auto"/>
        <w:right w:val="single" w:sz="6" w:space="10" w:color="auto"/>
      </w:pBdr>
      <w:autoSpaceDE/>
      <w:autoSpaceDN/>
      <w:ind w:left="1701" w:right="1701"/>
      <w:jc w:val="center"/>
    </w:pPr>
    <w:rPr>
      <w:rFonts w:ascii="Arial" w:hAnsi="Arial" w:cs="Arial"/>
      <w:b/>
      <w:bCs/>
      <w:caps/>
      <w:sz w:val="28"/>
      <w:szCs w:val="28"/>
      <w:lang w:val="fr-FR" w:eastAsia="fr-FR"/>
    </w:rPr>
  </w:style>
  <w:style w:type="paragraph" w:styleId="BalloonText">
    <w:name w:val="Balloon Text"/>
    <w:basedOn w:val="Normal"/>
    <w:semiHidden/>
    <w:rsid w:val="00C2714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CF052E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8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786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33837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4110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0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Контролен Лист</vt:lpstr>
    </vt:vector>
  </TitlesOfParts>
  <Company>aa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Контролен Лист</dc:title>
  <dc:subject/>
  <dc:creator>user</dc:creator>
  <cp:keywords/>
  <cp:lastModifiedBy>ГАНКА ХРИСТЕВА ПЕТРОВА</cp:lastModifiedBy>
  <cp:revision>4</cp:revision>
  <cp:lastPrinted>2007-07-13T12:41:00Z</cp:lastPrinted>
  <dcterms:created xsi:type="dcterms:W3CDTF">2019-04-02T12:28:00Z</dcterms:created>
  <dcterms:modified xsi:type="dcterms:W3CDTF">2019-05-07T08:25:00Z</dcterms:modified>
</cp:coreProperties>
</file>